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word/comments.xml" ContentType="application/vnd.openxmlformats-officedocument.wordprocessingml.comment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094" w:rsidRPr="00154189" w:rsidRDefault="00776753">
      <w:pPr>
        <w:rPr>
          <w:rStyle w:val="fontstyle01"/>
          <w:rFonts w:ascii="Times New Roman" w:hAnsi="Times New Roman" w:cs="Times New Roman"/>
          <w:sz w:val="18"/>
          <w:szCs w:val="18"/>
          <w:lang w:val="pl-PL"/>
        </w:rPr>
      </w:pPr>
      <w:r w:rsidRPr="00154189">
        <w:rPr>
          <w:rStyle w:val="fontstyle01"/>
          <w:rFonts w:ascii="Times New Roman" w:hAnsi="Times New Roman" w:cs="Times New Roman"/>
          <w:lang w:val="pl-PL"/>
        </w:rPr>
        <w:t xml:space="preserve">114—ACTA/Casi clinici </w:t>
      </w:r>
      <w:r w:rsidRPr="00154189">
        <w:rPr>
          <w:rStyle w:val="fontstyle01"/>
          <w:rFonts w:ascii="Times New Roman" w:hAnsi="Times New Roman" w:cs="Times New Roman"/>
          <w:lang w:val="pl-PL"/>
        </w:rPr>
        <w:tab/>
      </w:r>
      <w:r w:rsidRPr="00154189">
        <w:rPr>
          <w:rStyle w:val="fontstyle01"/>
          <w:rFonts w:ascii="Times New Roman" w:hAnsi="Times New Roman" w:cs="Times New Roman"/>
          <w:lang w:val="pl-PL"/>
        </w:rPr>
        <w:tab/>
      </w:r>
      <w:r w:rsidRPr="00154189">
        <w:rPr>
          <w:rStyle w:val="fontstyle01"/>
          <w:rFonts w:ascii="Times New Roman" w:hAnsi="Times New Roman" w:cs="Times New Roman"/>
          <w:lang w:val="pl-PL"/>
        </w:rPr>
        <w:tab/>
      </w:r>
      <w:r w:rsidRPr="00154189">
        <w:rPr>
          <w:rStyle w:val="fontstyle01"/>
          <w:rFonts w:ascii="Times New Roman" w:hAnsi="Times New Roman" w:cs="Times New Roman"/>
          <w:lang w:val="pl-PL"/>
        </w:rPr>
        <w:tab/>
      </w:r>
      <w:r w:rsidRPr="00154189">
        <w:rPr>
          <w:rStyle w:val="fontstyle01"/>
          <w:rFonts w:ascii="Times New Roman" w:hAnsi="Times New Roman" w:cs="Times New Roman"/>
          <w:lang w:val="pl-PL"/>
        </w:rPr>
        <w:tab/>
      </w:r>
      <w:r w:rsidRPr="00154189">
        <w:rPr>
          <w:rStyle w:val="fontstyle01"/>
          <w:rFonts w:ascii="Times New Roman" w:hAnsi="Times New Roman" w:cs="Times New Roman"/>
          <w:lang w:val="pl-PL"/>
        </w:rPr>
        <w:tab/>
      </w:r>
      <w:r w:rsidRPr="00154189">
        <w:rPr>
          <w:rStyle w:val="fontstyle01"/>
          <w:rFonts w:ascii="Times New Roman" w:hAnsi="Times New Roman" w:cs="Times New Roman"/>
          <w:lang w:val="pl-PL"/>
        </w:rPr>
        <w:tab/>
      </w:r>
      <w:r w:rsidRPr="00154189">
        <w:rPr>
          <w:rStyle w:val="fontstyle01"/>
          <w:rFonts w:ascii="Times New Roman" w:hAnsi="Times New Roman" w:cs="Times New Roman"/>
          <w:lang w:val="pl-PL"/>
        </w:rPr>
        <w:tab/>
      </w:r>
      <w:r w:rsidRPr="00154189">
        <w:rPr>
          <w:rStyle w:val="fontstyle01"/>
          <w:rFonts w:ascii="Times New Roman" w:hAnsi="Times New Roman" w:cs="Times New Roman"/>
          <w:sz w:val="18"/>
          <w:szCs w:val="18"/>
          <w:lang w:val="pl-PL"/>
        </w:rPr>
        <w:t>ACTA PHLEBOL 2007;8:000-000</w:t>
      </w:r>
    </w:p>
    <w:p w:rsidR="00B04E4A" w:rsidRPr="00CF6C00" w:rsidRDefault="00776753" w:rsidP="00B04E4A">
      <w:pPr>
        <w:jc w:val="right"/>
        <w:rPr>
          <w:rFonts w:ascii="Times New Roman" w:hAnsi="Times New Roman" w:cs="Times New Roman"/>
          <w:b/>
          <w:bCs/>
          <w:color w:val="000000"/>
          <w:sz w:val="40"/>
          <w:szCs w:val="40"/>
        </w:rPr>
      </w:pPr>
      <w:r w:rsidRPr="00CF6C00">
        <w:rPr>
          <w:rFonts w:ascii="Times New Roman" w:hAnsi="Times New Roman" w:cs="Times New Roman"/>
          <w:b/>
          <w:bCs/>
          <w:color w:val="000000"/>
          <w:sz w:val="40"/>
          <w:szCs w:val="40"/>
        </w:rPr>
        <w:t>Карбокситерапия: влияние на микроциркуляцию и ее применение при лечении тяжелой лимфедемы</w:t>
      </w:r>
    </w:p>
    <w:p w:rsidR="00B04E4A" w:rsidRPr="00CF6C00" w:rsidRDefault="00776753" w:rsidP="00B04E4A">
      <w:pPr>
        <w:jc w:val="right"/>
        <w:rPr>
          <w:rFonts w:ascii="Times New Roman" w:hAnsi="Times New Roman" w:cs="Times New Roman"/>
          <w:color w:val="000000"/>
          <w:sz w:val="32"/>
        </w:rPr>
      </w:pPr>
      <w:r w:rsidRPr="00CF6C00">
        <w:rPr>
          <w:rFonts w:ascii="Times New Roman" w:hAnsi="Times New Roman" w:cs="Times New Roman"/>
          <w:color w:val="000000"/>
          <w:sz w:val="32"/>
        </w:rPr>
        <w:t>Обзор</w:t>
      </w:r>
    </w:p>
    <w:p w:rsidR="00B04E4A" w:rsidRPr="00CF6C00" w:rsidRDefault="00776753" w:rsidP="00B04E4A">
      <w:pPr>
        <w:pBdr>
          <w:top w:val="single" w:sz="6" w:space="1" w:color="auto"/>
          <w:bottom w:val="single" w:sz="6" w:space="1" w:color="auto"/>
        </w:pBdr>
        <w:jc w:val="right"/>
        <w:rPr>
          <w:rFonts w:ascii="Times New Roman" w:hAnsi="Times New Roman" w:cs="Times New Roman"/>
          <w:color w:val="000000"/>
          <w:sz w:val="14"/>
        </w:rPr>
      </w:pPr>
      <w:r w:rsidRPr="00CF6C00">
        <w:rPr>
          <w:rFonts w:ascii="Times New Roman" w:hAnsi="Times New Roman" w:cs="Times New Roman"/>
          <w:color w:val="000000"/>
          <w:sz w:val="20"/>
          <w:szCs w:val="20"/>
        </w:rPr>
        <w:t xml:space="preserve">В. ВАРЛАРО (V. VARLARO) </w:t>
      </w:r>
      <w:r w:rsidRPr="00CF6C00">
        <w:rPr>
          <w:rFonts w:ascii="Times New Roman" w:hAnsi="Times New Roman" w:cs="Times New Roman"/>
          <w:color w:val="000000"/>
          <w:sz w:val="14"/>
        </w:rPr>
        <w:t>1</w:t>
      </w:r>
      <w:r w:rsidRPr="00CF6C00">
        <w:rPr>
          <w:rFonts w:ascii="Times New Roman" w:hAnsi="Times New Roman" w:cs="Times New Roman"/>
          <w:color w:val="000000"/>
          <w:sz w:val="20"/>
          <w:szCs w:val="20"/>
        </w:rPr>
        <w:t xml:space="preserve">, Г. МАНЦО (G. MANZO) </w:t>
      </w:r>
      <w:r w:rsidRPr="00CF6C00">
        <w:rPr>
          <w:rFonts w:ascii="Times New Roman" w:hAnsi="Times New Roman" w:cs="Times New Roman"/>
          <w:color w:val="000000"/>
          <w:sz w:val="14"/>
        </w:rPr>
        <w:t>1</w:t>
      </w:r>
      <w:r w:rsidRPr="00CF6C00">
        <w:rPr>
          <w:rFonts w:ascii="Times New Roman" w:hAnsi="Times New Roman" w:cs="Times New Roman"/>
          <w:color w:val="000000"/>
          <w:sz w:val="20"/>
          <w:szCs w:val="20"/>
        </w:rPr>
        <w:t xml:space="preserve">, Ф. МУНЬЯНИ (F. MUGNAINI) </w:t>
      </w:r>
      <w:r w:rsidRPr="00CF6C00">
        <w:rPr>
          <w:rFonts w:ascii="Times New Roman" w:hAnsi="Times New Roman" w:cs="Times New Roman"/>
          <w:color w:val="000000"/>
          <w:sz w:val="14"/>
        </w:rPr>
        <w:t>1</w:t>
      </w:r>
      <w:r w:rsidRPr="00CF6C00">
        <w:rPr>
          <w:rFonts w:ascii="Times New Roman" w:hAnsi="Times New Roman" w:cs="Times New Roman"/>
          <w:color w:val="000000"/>
          <w:sz w:val="20"/>
          <w:szCs w:val="20"/>
        </w:rPr>
        <w:t xml:space="preserve">, К. БИСАЧЧИ (C. BISACCI) </w:t>
      </w:r>
      <w:r w:rsidRPr="00CF6C00">
        <w:rPr>
          <w:rFonts w:ascii="Times New Roman" w:hAnsi="Times New Roman" w:cs="Times New Roman"/>
          <w:color w:val="000000"/>
          <w:sz w:val="14"/>
        </w:rPr>
        <w:t>1</w:t>
      </w:r>
      <w:r w:rsidRPr="00CF6C00">
        <w:rPr>
          <w:rFonts w:ascii="Times New Roman" w:hAnsi="Times New Roman" w:cs="Times New Roman"/>
          <w:color w:val="000000"/>
          <w:sz w:val="20"/>
          <w:szCs w:val="20"/>
        </w:rPr>
        <w:t xml:space="preserve">, П. ФЬОРУЧЧИ (P. FIORUCCI) </w:t>
      </w:r>
      <w:r w:rsidRPr="00CF6C00">
        <w:rPr>
          <w:rFonts w:ascii="Times New Roman" w:hAnsi="Times New Roman" w:cs="Times New Roman"/>
          <w:color w:val="000000"/>
          <w:sz w:val="14"/>
        </w:rPr>
        <w:t>1</w:t>
      </w:r>
      <w:r w:rsidRPr="00CF6C00">
        <w:rPr>
          <w:rFonts w:ascii="Times New Roman" w:hAnsi="Times New Roman" w:cs="Times New Roman"/>
          <w:color w:val="000000"/>
          <w:sz w:val="20"/>
          <w:szCs w:val="20"/>
        </w:rPr>
        <w:t xml:space="preserve">, П. ДЕ РАНГО (P. DE RANGO) </w:t>
      </w:r>
      <w:r w:rsidRPr="00CF6C00">
        <w:rPr>
          <w:rFonts w:ascii="Times New Roman" w:hAnsi="Times New Roman" w:cs="Times New Roman"/>
          <w:color w:val="000000"/>
          <w:sz w:val="14"/>
        </w:rPr>
        <w:t>2</w:t>
      </w:r>
      <w:r w:rsidRPr="00CF6C00">
        <w:rPr>
          <w:rFonts w:ascii="Times New Roman" w:hAnsi="Times New Roman" w:cs="Times New Roman"/>
          <w:color w:val="000000"/>
          <w:sz w:val="20"/>
          <w:szCs w:val="20"/>
        </w:rPr>
        <w:t xml:space="preserve">, Р. БИСАЧЧИ (R. BISACCI) </w:t>
      </w:r>
      <w:r w:rsidRPr="00CF6C00">
        <w:rPr>
          <w:rFonts w:ascii="Times New Roman" w:hAnsi="Times New Roman" w:cs="Times New Roman"/>
          <w:color w:val="000000"/>
          <w:sz w:val="14"/>
        </w:rPr>
        <w:t>1</w:t>
      </w:r>
    </w:p>
    <w:p w:rsidR="00B04E4A" w:rsidRPr="00CF6C00" w:rsidRDefault="00776753" w:rsidP="00B04E4A">
      <w:pPr>
        <w:jc w:val="right"/>
        <w:rPr>
          <w:rFonts w:ascii="Times New Roman" w:hAnsi="Times New Roman" w:cs="Times New Roman"/>
          <w:i/>
          <w:iCs/>
          <w:color w:val="000000"/>
          <w:sz w:val="20"/>
          <w:szCs w:val="20"/>
        </w:rPr>
      </w:pPr>
      <w:r w:rsidRPr="00CF6C00">
        <w:rPr>
          <w:rFonts w:ascii="Times New Roman" w:hAnsi="Times New Roman" w:cs="Times New Roman"/>
          <w:i/>
          <w:iCs/>
          <w:color w:val="000000"/>
          <w:sz w:val="14"/>
          <w:szCs w:val="14"/>
        </w:rPr>
        <w:t>1</w:t>
      </w:r>
      <w:r w:rsidRPr="00CF6C00">
        <w:rPr>
          <w:rFonts w:ascii="Times New Roman" w:hAnsi="Times New Roman" w:cs="Times New Roman"/>
          <w:i/>
          <w:iCs/>
          <w:color w:val="000000"/>
          <w:sz w:val="20"/>
        </w:rPr>
        <w:t xml:space="preserve"> Межуниверситетский центр образования и исследований отделения флебологии Университета хирургии Перуджи, </w:t>
      </w:r>
      <w:r w:rsidR="00C01579">
        <w:rPr>
          <w:rFonts w:ascii="Times New Roman" w:hAnsi="Times New Roman" w:cs="Times New Roman"/>
          <w:i/>
          <w:iCs/>
          <w:color w:val="000000"/>
          <w:sz w:val="20"/>
        </w:rPr>
        <w:t>г.</w:t>
      </w:r>
      <w:r w:rsidRPr="00CF6C00">
        <w:rPr>
          <w:rFonts w:ascii="Times New Roman" w:hAnsi="Times New Roman" w:cs="Times New Roman"/>
          <w:i/>
          <w:iCs/>
          <w:color w:val="000000"/>
          <w:sz w:val="20"/>
        </w:rPr>
        <w:t>Перуджа, Италия</w:t>
      </w:r>
    </w:p>
    <w:p w:rsidR="00B04E4A" w:rsidRPr="00CF6C00" w:rsidRDefault="00776753" w:rsidP="00B04E4A">
      <w:pPr>
        <w:jc w:val="right"/>
        <w:rPr>
          <w:rFonts w:ascii="Times New Roman" w:hAnsi="Times New Roman" w:cs="Times New Roman"/>
          <w:i/>
          <w:iCs/>
          <w:color w:val="000000"/>
          <w:sz w:val="20"/>
        </w:rPr>
      </w:pPr>
      <w:r w:rsidRPr="00CF6C00">
        <w:rPr>
          <w:rFonts w:ascii="Times New Roman" w:hAnsi="Times New Roman" w:cs="Times New Roman"/>
          <w:i/>
          <w:iCs/>
          <w:color w:val="000000"/>
          <w:sz w:val="14"/>
          <w:szCs w:val="14"/>
        </w:rPr>
        <w:t>2</w:t>
      </w:r>
      <w:r w:rsidRPr="00CF6C00">
        <w:rPr>
          <w:rFonts w:ascii="Times New Roman" w:hAnsi="Times New Roman" w:cs="Times New Roman"/>
          <w:i/>
          <w:iCs/>
          <w:color w:val="000000"/>
          <w:sz w:val="20"/>
        </w:rPr>
        <w:t xml:space="preserve"> Отделение сосудистой и эндоваскулярной хирургии Университета Перуджи, </w:t>
      </w:r>
      <w:r w:rsidR="00C01579">
        <w:rPr>
          <w:rFonts w:ascii="Times New Roman" w:hAnsi="Times New Roman" w:cs="Times New Roman"/>
          <w:i/>
          <w:iCs/>
          <w:color w:val="000000"/>
          <w:sz w:val="20"/>
        </w:rPr>
        <w:t>г.</w:t>
      </w:r>
      <w:r w:rsidRPr="00CF6C00">
        <w:rPr>
          <w:rFonts w:ascii="Times New Roman" w:hAnsi="Times New Roman" w:cs="Times New Roman"/>
          <w:i/>
          <w:iCs/>
          <w:color w:val="000000"/>
          <w:sz w:val="20"/>
        </w:rPr>
        <w:t>Перуджа, Италия</w:t>
      </w:r>
    </w:p>
    <w:p w:rsidR="00B04E4A" w:rsidRPr="00CF6C00" w:rsidRDefault="00B04E4A" w:rsidP="00B04E4A">
      <w:pPr>
        <w:rPr>
          <w:rFonts w:ascii="Times New Roman" w:hAnsi="Times New Roman" w:cs="Times New Roman"/>
        </w:rPr>
        <w:sectPr w:rsidR="00B04E4A" w:rsidRPr="00CF6C00" w:rsidSect="00B04E4A">
          <w:headerReference w:type="even" r:id="rId6"/>
          <w:headerReference w:type="default" r:id="rId7"/>
          <w:footerReference w:type="even" r:id="rId8"/>
          <w:footerReference w:type="default" r:id="rId9"/>
          <w:footerReference w:type="first" r:id="rId10"/>
          <w:pgSz w:w="11906" w:h="16838"/>
          <w:pgMar w:top="720" w:right="720" w:bottom="720" w:left="720" w:header="708" w:footer="708" w:gutter="0"/>
          <w:cols w:space="708"/>
          <w:titlePg/>
          <w:docGrid w:linePitch="360"/>
        </w:sectPr>
      </w:pPr>
    </w:p>
    <w:p w:rsidR="00B04E4A" w:rsidRPr="00CF6C00" w:rsidRDefault="00776753" w:rsidP="00B04E4A">
      <w:pPr>
        <w:rPr>
          <w:rFonts w:ascii="Times New Roman" w:hAnsi="Times New Roman" w:cs="Times New Roman"/>
          <w:b/>
          <w:bCs/>
          <w:color w:val="000000"/>
          <w:szCs w:val="18"/>
        </w:rPr>
      </w:pPr>
      <w:r w:rsidRPr="00CF6C00">
        <w:rPr>
          <w:rFonts w:ascii="Times New Roman" w:hAnsi="Times New Roman" w:cs="Times New Roman"/>
          <w:b/>
          <w:bCs/>
          <w:color w:val="000000"/>
          <w:szCs w:val="18"/>
        </w:rPr>
        <w:lastRenderedPageBreak/>
        <w:t>Карбокситерапия относится к введению CO</w:t>
      </w:r>
      <w:r w:rsidR="00C01579">
        <w:rPr>
          <w:rFonts w:ascii="Times New Roman" w:hAnsi="Times New Roman" w:cs="Times New Roman"/>
          <w:b/>
          <w:bCs/>
          <w:color w:val="000000"/>
          <w:sz w:val="18"/>
          <w:vertAlign w:val="subscript"/>
        </w:rPr>
        <w:t>2</w:t>
      </w:r>
      <w:r w:rsidRPr="00CF6C00">
        <w:rPr>
          <w:rFonts w:ascii="Times New Roman" w:hAnsi="Times New Roman" w:cs="Times New Roman"/>
          <w:b/>
          <w:bCs/>
          <w:color w:val="000000"/>
          <w:szCs w:val="18"/>
        </w:rPr>
        <w:t xml:space="preserve"> в тера</w:t>
      </w:r>
      <w:r w:rsidR="00C01579">
        <w:rPr>
          <w:rFonts w:ascii="Times New Roman" w:hAnsi="Times New Roman" w:cs="Times New Roman"/>
          <w:b/>
          <w:bCs/>
          <w:color w:val="000000"/>
          <w:szCs w:val="18"/>
        </w:rPr>
        <w:t>певтических целях. Было доказано</w:t>
      </w:r>
      <w:r w:rsidRPr="00CF6C00">
        <w:rPr>
          <w:rFonts w:ascii="Times New Roman" w:hAnsi="Times New Roman" w:cs="Times New Roman"/>
          <w:b/>
          <w:bCs/>
          <w:color w:val="000000"/>
          <w:szCs w:val="18"/>
        </w:rPr>
        <w:t>, что благодаря взаимодействию СО</w:t>
      </w:r>
      <w:r w:rsidR="00C01579">
        <w:rPr>
          <w:rFonts w:ascii="Times New Roman" w:hAnsi="Times New Roman" w:cs="Times New Roman"/>
          <w:b/>
          <w:bCs/>
          <w:color w:val="000000"/>
          <w:sz w:val="18"/>
          <w:vertAlign w:val="subscript"/>
        </w:rPr>
        <w:t>2</w:t>
      </w:r>
      <w:r w:rsidRPr="00CF6C00">
        <w:rPr>
          <w:rFonts w:ascii="Times New Roman" w:hAnsi="Times New Roman" w:cs="Times New Roman"/>
          <w:b/>
          <w:bCs/>
          <w:color w:val="000000"/>
          <w:szCs w:val="18"/>
        </w:rPr>
        <w:t xml:space="preserve"> с факторами, регулирующими тканевую перфузию, карбокситерапия воздействует на микроциркуляцию на уровне метартериол, артериол и прекапиллярных сфинктеров, увеличивая скорость тканевого потока и, следовательно, улучшая лимфодренаж. Анализ литературных данных показывает широкий спектр современных областей применения этого метода лечения, включающего как флебологические, так и нефлебологические области. В частности, положительное влияние на усиление лимфодренажа в последнее время сделало карбокситерапию полезной для лечения лимфостаза. В настоящей работе анализируются основные гемодинамические, гистологические и биохимические принципы, объясняющие влияние на микроциркуляторное русло и лимфодренаж, чтобы показать, как карбокситерапия может быть полезна при лечении таких заболеваний, как тяжелая лимфедема.</w:t>
      </w:r>
    </w:p>
    <w:p w:rsidR="00B04E4A" w:rsidRPr="00CF6C00" w:rsidRDefault="00776753" w:rsidP="00B04E4A">
      <w:pPr>
        <w:rPr>
          <w:rFonts w:ascii="Times New Roman" w:hAnsi="Times New Roman" w:cs="Times New Roman"/>
          <w:color w:val="000000"/>
          <w:szCs w:val="18"/>
        </w:rPr>
      </w:pPr>
      <w:r w:rsidRPr="00CF6C00">
        <w:rPr>
          <w:rFonts w:ascii="Times New Roman" w:hAnsi="Times New Roman" w:cs="Times New Roman"/>
          <w:color w:val="000000"/>
          <w:szCs w:val="18"/>
        </w:rPr>
        <w:t>КЛЮЧЕВЫЕ СЛОВА: Карбокситерапия - Микроциркуляция - Лимфедема.</w:t>
      </w:r>
    </w:p>
    <w:p w:rsidR="00B04E4A" w:rsidRPr="00CF6C00" w:rsidRDefault="00776753" w:rsidP="00B04E4A">
      <w:pPr>
        <w:rPr>
          <w:rFonts w:ascii="Times New Roman" w:hAnsi="Times New Roman" w:cs="Times New Roman"/>
          <w:color w:val="000000"/>
          <w:sz w:val="28"/>
        </w:rPr>
      </w:pPr>
      <w:r w:rsidRPr="00CF6C00">
        <w:rPr>
          <w:rFonts w:ascii="Times New Roman" w:hAnsi="Times New Roman" w:cs="Times New Roman"/>
          <w:color w:val="000000"/>
          <w:sz w:val="96"/>
        </w:rPr>
        <w:t>К</w:t>
      </w:r>
      <w:r w:rsidRPr="00CF6C00">
        <w:rPr>
          <w:rFonts w:ascii="Times New Roman" w:hAnsi="Times New Roman" w:cs="Times New Roman"/>
          <w:color w:val="000000"/>
          <w:szCs w:val="18"/>
        </w:rPr>
        <w:t>арбокситерапия относится к введению CO</w:t>
      </w:r>
      <w:r w:rsidR="00423459">
        <w:rPr>
          <w:rFonts w:ascii="Times New Roman" w:hAnsi="Times New Roman" w:cs="Times New Roman"/>
          <w:color w:val="000000"/>
          <w:sz w:val="18"/>
          <w:vertAlign w:val="subscript"/>
        </w:rPr>
        <w:t>2</w:t>
      </w:r>
      <w:r w:rsidRPr="00CF6C00">
        <w:rPr>
          <w:rFonts w:ascii="Times New Roman" w:hAnsi="Times New Roman" w:cs="Times New Roman"/>
          <w:color w:val="000000"/>
          <w:szCs w:val="18"/>
        </w:rPr>
        <w:t xml:space="preserve"> в терапевтических целях.</w:t>
      </w:r>
      <w:r w:rsidRPr="00CF6C00">
        <w:rPr>
          <w:rFonts w:ascii="Times New Roman" w:hAnsi="Times New Roman" w:cs="Times New Roman"/>
          <w:color w:val="000000"/>
          <w:sz w:val="18"/>
        </w:rPr>
        <w:t>1</w:t>
      </w:r>
      <w:r w:rsidRPr="00CF6C00">
        <w:rPr>
          <w:rFonts w:ascii="Times New Roman" w:hAnsi="Times New Roman" w:cs="Times New Roman"/>
          <w:color w:val="000000"/>
          <w:szCs w:val="18"/>
        </w:rPr>
        <w:t xml:space="preserve"> Несмотря на то, что этот метод лечения возник во Франции в 1932 году и затем был введен в Италии в 1990 году Белотти и Де Бернарди,</w:t>
      </w:r>
      <w:r w:rsidRPr="00CF6C00">
        <w:rPr>
          <w:rFonts w:ascii="Times New Roman" w:hAnsi="Times New Roman" w:cs="Times New Roman"/>
          <w:color w:val="000000"/>
          <w:sz w:val="18"/>
        </w:rPr>
        <w:t>2</w:t>
      </w:r>
      <w:r w:rsidRPr="00CF6C00">
        <w:rPr>
          <w:rFonts w:ascii="Times New Roman" w:hAnsi="Times New Roman" w:cs="Times New Roman"/>
          <w:color w:val="000000"/>
          <w:szCs w:val="18"/>
        </w:rPr>
        <w:t xml:space="preserve"> термин “Карбокситерапия” был введен Луиджи Парассони во в</w:t>
      </w:r>
      <w:r w:rsidR="00423459">
        <w:rPr>
          <w:rFonts w:ascii="Times New Roman" w:hAnsi="Times New Roman" w:cs="Times New Roman"/>
          <w:color w:val="000000"/>
          <w:szCs w:val="18"/>
        </w:rPr>
        <w:t xml:space="preserve">ремя XVI </w:t>
      </w:r>
      <w:r w:rsidR="00423459">
        <w:rPr>
          <w:rFonts w:ascii="Times New Roman" w:hAnsi="Times New Roman" w:cs="Times New Roman"/>
          <w:color w:val="000000"/>
          <w:szCs w:val="18"/>
        </w:rPr>
        <w:lastRenderedPageBreak/>
        <w:t>Национального собрания</w:t>
      </w:r>
      <w:r w:rsidRPr="00CF6C00">
        <w:rPr>
          <w:rFonts w:ascii="Times New Roman" w:hAnsi="Times New Roman" w:cs="Times New Roman"/>
          <w:color w:val="000000"/>
          <w:szCs w:val="18"/>
        </w:rPr>
        <w:t xml:space="preserve"> по эстетической медицине, проводимого в Риме Итальянским обществом эстетической медицины только в 1995 году.</w:t>
      </w:r>
      <w:r w:rsidRPr="00CF6C00">
        <w:rPr>
          <w:rFonts w:ascii="Times New Roman" w:hAnsi="Times New Roman" w:cs="Times New Roman"/>
          <w:color w:val="000000"/>
          <w:sz w:val="18"/>
        </w:rPr>
        <w:t>3-13</w:t>
      </w:r>
      <w:r w:rsidR="00423459">
        <w:rPr>
          <w:rFonts w:ascii="Times New Roman" w:hAnsi="Times New Roman" w:cs="Times New Roman"/>
          <w:color w:val="000000"/>
          <w:szCs w:val="18"/>
        </w:rPr>
        <w:t xml:space="preserve"> На самом деле эта методика</w:t>
      </w:r>
      <w:r w:rsidRPr="00CF6C00">
        <w:rPr>
          <w:rFonts w:ascii="Times New Roman" w:hAnsi="Times New Roman" w:cs="Times New Roman"/>
          <w:color w:val="000000"/>
          <w:szCs w:val="18"/>
        </w:rPr>
        <w:t xml:space="preserve"> была также известна как “терапия углекислым газом” из-за </w:t>
      </w:r>
      <w:r w:rsidR="00423459">
        <w:rPr>
          <w:rFonts w:ascii="Times New Roman" w:hAnsi="Times New Roman" w:cs="Times New Roman"/>
          <w:color w:val="000000"/>
          <w:szCs w:val="18"/>
        </w:rPr>
        <w:t>мо</w:t>
      </w:r>
      <w:r w:rsidR="00F01AEF">
        <w:rPr>
          <w:rFonts w:ascii="Times New Roman" w:hAnsi="Times New Roman" w:cs="Times New Roman"/>
          <w:color w:val="000000"/>
          <w:szCs w:val="18"/>
        </w:rPr>
        <w:t>лекулярного состава</w:t>
      </w:r>
      <w:r w:rsidRPr="00CF6C00">
        <w:rPr>
          <w:rFonts w:ascii="Times New Roman" w:hAnsi="Times New Roman" w:cs="Times New Roman"/>
          <w:color w:val="000000"/>
          <w:szCs w:val="18"/>
        </w:rPr>
        <w:t xml:space="preserve"> CO</w:t>
      </w:r>
      <w:r w:rsidR="00F01AEF">
        <w:rPr>
          <w:rFonts w:ascii="Times New Roman" w:hAnsi="Times New Roman" w:cs="Times New Roman"/>
          <w:color w:val="000000"/>
          <w:sz w:val="18"/>
          <w:vertAlign w:val="subscript"/>
        </w:rPr>
        <w:t>2</w:t>
      </w:r>
      <w:r w:rsidRPr="00CF6C00">
        <w:rPr>
          <w:rFonts w:ascii="Times New Roman" w:hAnsi="Times New Roman" w:cs="Times New Roman"/>
          <w:color w:val="000000"/>
          <w:szCs w:val="18"/>
        </w:rPr>
        <w:t xml:space="preserve">, включающей два атома кислорода и один атом водорода. </w:t>
      </w:r>
    </w:p>
    <w:p w:rsidR="00B04E4A" w:rsidRPr="00CF6C00" w:rsidRDefault="00776753" w:rsidP="00B04E4A">
      <w:pPr>
        <w:jc w:val="center"/>
        <w:rPr>
          <w:rFonts w:ascii="Times New Roman" w:hAnsi="Times New Roman" w:cs="Times New Roman"/>
          <w:b/>
          <w:bCs/>
          <w:color w:val="000000"/>
          <w:sz w:val="28"/>
        </w:rPr>
      </w:pPr>
      <w:r w:rsidRPr="00CF6C00">
        <w:rPr>
          <w:rFonts w:ascii="Times New Roman" w:hAnsi="Times New Roman" w:cs="Times New Roman"/>
          <w:b/>
          <w:bCs/>
          <w:color w:val="000000"/>
          <w:szCs w:val="18"/>
        </w:rPr>
        <w:t>Микроциркул</w:t>
      </w:r>
      <w:r w:rsidR="00004DCE">
        <w:rPr>
          <w:rFonts w:ascii="Times New Roman" w:hAnsi="Times New Roman" w:cs="Times New Roman"/>
          <w:b/>
          <w:bCs/>
          <w:color w:val="000000"/>
          <w:szCs w:val="18"/>
        </w:rPr>
        <w:t>яторное русло</w:t>
      </w:r>
    </w:p>
    <w:p w:rsidR="00B04E4A" w:rsidRPr="00CF6C00" w:rsidRDefault="00776753" w:rsidP="00B04E4A">
      <w:pPr>
        <w:rPr>
          <w:rFonts w:ascii="Times New Roman" w:hAnsi="Times New Roman" w:cs="Times New Roman"/>
          <w:i/>
          <w:iCs/>
          <w:color w:val="000000"/>
          <w:sz w:val="28"/>
        </w:rPr>
      </w:pPr>
      <w:r w:rsidRPr="00CF6C00">
        <w:rPr>
          <w:rFonts w:ascii="Times New Roman" w:hAnsi="Times New Roman" w:cs="Times New Roman"/>
          <w:i/>
          <w:iCs/>
          <w:color w:val="000000"/>
          <w:sz w:val="28"/>
        </w:rPr>
        <w:t>Основы гемодинамики</w:t>
      </w:r>
    </w:p>
    <w:p w:rsidR="00B04E4A" w:rsidRPr="00CF6C00" w:rsidRDefault="00776753" w:rsidP="00B04E4A">
      <w:pPr>
        <w:rPr>
          <w:rFonts w:ascii="Times New Roman" w:hAnsi="Times New Roman" w:cs="Times New Roman"/>
          <w:color w:val="000000"/>
          <w:sz w:val="18"/>
          <w:szCs w:val="14"/>
        </w:rPr>
      </w:pPr>
      <w:r w:rsidRPr="00CF6C00">
        <w:rPr>
          <w:rFonts w:ascii="Times New Roman" w:hAnsi="Times New Roman" w:cs="Times New Roman"/>
          <w:color w:val="000000"/>
          <w:szCs w:val="18"/>
        </w:rPr>
        <w:t xml:space="preserve">Роль </w:t>
      </w:r>
      <w:r w:rsidR="00CF6C00" w:rsidRPr="00CF6C00">
        <w:rPr>
          <w:rFonts w:ascii="Times New Roman" w:hAnsi="Times New Roman" w:cs="Times New Roman"/>
          <w:color w:val="000000"/>
          <w:szCs w:val="18"/>
        </w:rPr>
        <w:t>сердечнососудистой</w:t>
      </w:r>
      <w:r w:rsidRPr="00CF6C00">
        <w:rPr>
          <w:rFonts w:ascii="Times New Roman" w:hAnsi="Times New Roman" w:cs="Times New Roman"/>
          <w:color w:val="000000"/>
          <w:szCs w:val="18"/>
        </w:rPr>
        <w:t xml:space="preserve"> системы заключается в обеспечении кислородом, питательными веществами и гормонами, а также в удалении углекислого газа и о</w:t>
      </w:r>
      <w:r w:rsidR="00004DCE">
        <w:rPr>
          <w:rFonts w:ascii="Times New Roman" w:hAnsi="Times New Roman" w:cs="Times New Roman"/>
          <w:color w:val="000000"/>
          <w:szCs w:val="18"/>
        </w:rPr>
        <w:t xml:space="preserve">тходов из клеток и обеспечении </w:t>
      </w:r>
      <w:r w:rsidR="00004DCE" w:rsidRPr="00004DCE">
        <w:rPr>
          <w:rFonts w:ascii="Times New Roman" w:hAnsi="Times New Roman" w:cs="Times New Roman"/>
          <w:i/>
          <w:color w:val="000000"/>
          <w:szCs w:val="18"/>
        </w:rPr>
        <w:t>гомеостаза организма</w:t>
      </w:r>
      <w:r w:rsidRPr="00CF6C00">
        <w:rPr>
          <w:rFonts w:ascii="Times New Roman" w:hAnsi="Times New Roman" w:cs="Times New Roman"/>
          <w:color w:val="000000"/>
          <w:szCs w:val="18"/>
        </w:rPr>
        <w:t xml:space="preserve"> путем поддержания в значительной степени постоянной концентрации растворенных частиц, температуры, объема и уровня рН. Кровеносную систему можно разделить на легочное кровообращение и общее кровообращение, последнее обеспечивает перфузию для всех тканей, кр</w:t>
      </w:r>
      <w:r w:rsidR="00004DCE">
        <w:rPr>
          <w:rFonts w:ascii="Times New Roman" w:hAnsi="Times New Roman" w:cs="Times New Roman"/>
          <w:color w:val="000000"/>
          <w:szCs w:val="18"/>
        </w:rPr>
        <w:t xml:space="preserve">оме легких, и также называется </w:t>
      </w:r>
      <w:r w:rsidR="00004DCE" w:rsidRPr="00004DCE">
        <w:rPr>
          <w:rFonts w:ascii="Times New Roman" w:hAnsi="Times New Roman" w:cs="Times New Roman"/>
          <w:i/>
          <w:color w:val="000000"/>
          <w:szCs w:val="18"/>
        </w:rPr>
        <w:t>большим кровообращением</w:t>
      </w:r>
      <w:r w:rsidR="00004DCE">
        <w:rPr>
          <w:rFonts w:ascii="Times New Roman" w:hAnsi="Times New Roman" w:cs="Times New Roman"/>
          <w:color w:val="000000"/>
          <w:szCs w:val="18"/>
        </w:rPr>
        <w:t xml:space="preserve"> или </w:t>
      </w:r>
      <w:r w:rsidRPr="00004DCE">
        <w:rPr>
          <w:rFonts w:ascii="Times New Roman" w:hAnsi="Times New Roman" w:cs="Times New Roman"/>
          <w:i/>
          <w:color w:val="000000"/>
          <w:szCs w:val="18"/>
        </w:rPr>
        <w:t>периферическим к</w:t>
      </w:r>
      <w:r w:rsidR="00004DCE" w:rsidRPr="00004DCE">
        <w:rPr>
          <w:rFonts w:ascii="Times New Roman" w:hAnsi="Times New Roman" w:cs="Times New Roman"/>
          <w:i/>
          <w:color w:val="000000"/>
          <w:szCs w:val="18"/>
        </w:rPr>
        <w:t>ровообращением</w:t>
      </w:r>
      <w:r w:rsidRPr="00CF6C00">
        <w:rPr>
          <w:rFonts w:ascii="Times New Roman" w:hAnsi="Times New Roman" w:cs="Times New Roman"/>
          <w:color w:val="000000"/>
          <w:szCs w:val="18"/>
        </w:rPr>
        <w:t>.</w:t>
      </w:r>
      <w:r w:rsidRPr="00CF6C00">
        <w:rPr>
          <w:rFonts w:ascii="Times New Roman" w:hAnsi="Times New Roman" w:cs="Times New Roman"/>
          <w:color w:val="000000"/>
          <w:sz w:val="18"/>
        </w:rPr>
        <w:t>5</w:t>
      </w:r>
    </w:p>
    <w:p w:rsidR="00B04E4A" w:rsidRPr="00CF6C00" w:rsidRDefault="00776753" w:rsidP="00B04E4A">
      <w:pPr>
        <w:pBdr>
          <w:bottom w:val="single" w:sz="6" w:space="1" w:color="auto"/>
        </w:pBdr>
        <w:rPr>
          <w:rFonts w:ascii="Times New Roman" w:hAnsi="Times New Roman" w:cs="Times New Roman"/>
          <w:color w:val="000000"/>
          <w:szCs w:val="18"/>
        </w:rPr>
      </w:pPr>
      <w:r w:rsidRPr="00CF6C00">
        <w:rPr>
          <w:rFonts w:ascii="Times New Roman" w:hAnsi="Times New Roman" w:cs="Times New Roman"/>
          <w:color w:val="000000"/>
          <w:szCs w:val="18"/>
        </w:rPr>
        <w:t>В зависимости от развития и функций</w:t>
      </w:r>
      <w:r w:rsidR="00004DCE">
        <w:rPr>
          <w:rFonts w:ascii="Times New Roman" w:hAnsi="Times New Roman" w:cs="Times New Roman"/>
          <w:color w:val="000000"/>
          <w:szCs w:val="18"/>
        </w:rPr>
        <w:t xml:space="preserve"> кровеносные сосуды делятся на</w:t>
      </w:r>
      <w:r w:rsidRPr="00CF6C00">
        <w:rPr>
          <w:rFonts w:ascii="Times New Roman" w:hAnsi="Times New Roman" w:cs="Times New Roman"/>
          <w:color w:val="000000"/>
          <w:szCs w:val="18"/>
        </w:rPr>
        <w:t xml:space="preserve"> артерии, артериолы, метартериол</w:t>
      </w:r>
      <w:r w:rsidR="00004DCE">
        <w:rPr>
          <w:rFonts w:ascii="Times New Roman" w:hAnsi="Times New Roman" w:cs="Times New Roman"/>
          <w:color w:val="000000"/>
          <w:szCs w:val="18"/>
        </w:rPr>
        <w:t xml:space="preserve">ы, капилляры, венулы и вены. В </w:t>
      </w:r>
      <w:r w:rsidR="00004DCE" w:rsidRPr="00004DCE">
        <w:rPr>
          <w:rFonts w:ascii="Times New Roman" w:hAnsi="Times New Roman" w:cs="Times New Roman"/>
          <w:i/>
          <w:color w:val="000000"/>
          <w:szCs w:val="18"/>
        </w:rPr>
        <w:t>микроциркуляторном русле</w:t>
      </w:r>
      <w:r w:rsidRPr="00CF6C00">
        <w:rPr>
          <w:rFonts w:ascii="Times New Roman" w:hAnsi="Times New Roman" w:cs="Times New Roman"/>
          <w:color w:val="000000"/>
          <w:szCs w:val="18"/>
        </w:rPr>
        <w:t xml:space="preserve"> артериальное дерево делится на мелкие артериолы, которые, в свою очередь, делятся на капилляры и синусоиды. Компоненты </w:t>
      </w:r>
      <w:r w:rsidRPr="00004DCE">
        <w:rPr>
          <w:rFonts w:ascii="Times New Roman" w:hAnsi="Times New Roman" w:cs="Times New Roman"/>
          <w:color w:val="000000"/>
          <w:szCs w:val="18"/>
        </w:rPr>
        <w:t>микроциркуля</w:t>
      </w:r>
      <w:r w:rsidR="00004DCE" w:rsidRPr="00004DCE">
        <w:rPr>
          <w:rFonts w:ascii="Times New Roman" w:hAnsi="Times New Roman" w:cs="Times New Roman"/>
          <w:color w:val="000000"/>
          <w:szCs w:val="18"/>
        </w:rPr>
        <w:t>торного русла</w:t>
      </w:r>
      <w:r w:rsidRPr="00CF6C00">
        <w:rPr>
          <w:rFonts w:ascii="Times New Roman" w:hAnsi="Times New Roman" w:cs="Times New Roman"/>
          <w:color w:val="000000"/>
          <w:szCs w:val="18"/>
        </w:rPr>
        <w:t>, относящиеся к мельчайшим кровеносным сосудам в организме, показаны на рис.1.</w:t>
      </w:r>
    </w:p>
    <w:p w:rsidR="00B04E4A" w:rsidRPr="00CF6C00" w:rsidRDefault="00B04E4A">
      <w:pPr>
        <w:rPr>
          <w:rFonts w:ascii="Times New Roman" w:hAnsi="Times New Roman" w:cs="Times New Roman"/>
          <w:color w:val="000000"/>
          <w:sz w:val="18"/>
          <w:szCs w:val="18"/>
        </w:rPr>
      </w:pPr>
    </w:p>
    <w:p w:rsidR="00B04E4A" w:rsidRPr="00CF6C00" w:rsidRDefault="00776753" w:rsidP="00B04E4A">
      <w:pPr>
        <w:rPr>
          <w:rFonts w:ascii="Times New Roman" w:hAnsi="Times New Roman" w:cs="Times New Roman"/>
        </w:rPr>
      </w:pPr>
      <w:r w:rsidRPr="00CF6C00">
        <w:rPr>
          <w:rFonts w:ascii="Times New Roman" w:hAnsi="Times New Roman" w:cs="Times New Roman"/>
          <w:noProof/>
          <w:lang w:eastAsia="ru-RU"/>
        </w:rPr>
        <w:lastRenderedPageBreak/>
        <w:drawing>
          <wp:inline distT="0" distB="0" distL="0" distR="0">
            <wp:extent cx="3098165" cy="2120265"/>
            <wp:effectExtent l="19050" t="0" r="6985" b="0"/>
            <wp:docPr id="2" name="Рисунок 1" descr="ca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5922549" name="carb1.png"/>
                    <pic:cNvPicPr/>
                  </pic:nvPicPr>
                  <pic:blipFill>
                    <a:blip r:embed="rId11" cstate="print"/>
                    <a:stretch>
                      <a:fillRect/>
                    </a:stretch>
                  </pic:blipFill>
                  <pic:spPr>
                    <a:xfrm>
                      <a:off x="0" y="0"/>
                      <a:ext cx="3098165" cy="2120265"/>
                    </a:xfrm>
                    <a:prstGeom prst="rect">
                      <a:avLst/>
                    </a:prstGeom>
                  </pic:spPr>
                </pic:pic>
              </a:graphicData>
            </a:graphic>
          </wp:inline>
        </w:drawing>
      </w:r>
    </w:p>
    <w:p w:rsidR="00B04E4A" w:rsidRPr="00CF6C00" w:rsidRDefault="00776753" w:rsidP="00B04E4A">
      <w:pPr>
        <w:rPr>
          <w:rFonts w:ascii="Times New Roman" w:hAnsi="Times New Roman" w:cs="Times New Roman"/>
          <w:color w:val="000000"/>
          <w:sz w:val="18"/>
          <w:szCs w:val="18"/>
        </w:rPr>
      </w:pPr>
      <w:r w:rsidRPr="00CF6C00">
        <w:rPr>
          <w:rFonts w:ascii="Times New Roman" w:hAnsi="Times New Roman" w:cs="Times New Roman"/>
          <w:color w:val="000000"/>
          <w:sz w:val="18"/>
          <w:szCs w:val="18"/>
        </w:rPr>
        <w:t>Рис. 1.— Компоненты микроциркуляции: артериолы, метартериолы, капилляры, прекапиллярные сфинктеры, капиллярный анастомоз, венулы.</w:t>
      </w:r>
    </w:p>
    <w:p w:rsidR="00B04E4A" w:rsidRPr="00CF6C00" w:rsidRDefault="00776753" w:rsidP="00B04E4A">
      <w:pPr>
        <w:rPr>
          <w:rFonts w:ascii="Times New Roman" w:hAnsi="Times New Roman" w:cs="Times New Roman"/>
        </w:rPr>
      </w:pPr>
      <w:r w:rsidRPr="00CF6C00">
        <w:rPr>
          <w:rFonts w:ascii="Times New Roman" w:hAnsi="Times New Roman" w:cs="Times New Roman"/>
          <w:noProof/>
          <w:lang w:eastAsia="ru-RU"/>
        </w:rPr>
        <w:drawing>
          <wp:inline distT="0" distB="0" distL="0" distR="0">
            <wp:extent cx="3098165" cy="2120265"/>
            <wp:effectExtent l="19050" t="0" r="6985" b="0"/>
            <wp:docPr id="3" name="Рисунок 2" descr="ca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7168659" name="carb2.png"/>
                    <pic:cNvPicPr/>
                  </pic:nvPicPr>
                  <pic:blipFill>
                    <a:blip r:embed="rId12" cstate="print"/>
                    <a:stretch>
                      <a:fillRect/>
                    </a:stretch>
                  </pic:blipFill>
                  <pic:spPr>
                    <a:xfrm>
                      <a:off x="0" y="0"/>
                      <a:ext cx="3098165" cy="2120265"/>
                    </a:xfrm>
                    <a:prstGeom prst="rect">
                      <a:avLst/>
                    </a:prstGeom>
                  </pic:spPr>
                </pic:pic>
              </a:graphicData>
            </a:graphic>
          </wp:inline>
        </w:drawing>
      </w:r>
    </w:p>
    <w:p w:rsidR="00B04E4A" w:rsidRPr="00CF6C00" w:rsidRDefault="00776753" w:rsidP="00B04E4A">
      <w:pPr>
        <w:rPr>
          <w:rFonts w:ascii="Times New Roman" w:hAnsi="Times New Roman" w:cs="Times New Roman"/>
          <w:color w:val="000000"/>
          <w:sz w:val="18"/>
          <w:szCs w:val="18"/>
        </w:rPr>
      </w:pPr>
      <w:r w:rsidRPr="00CF6C00">
        <w:rPr>
          <w:rFonts w:ascii="Times New Roman" w:hAnsi="Times New Roman" w:cs="Times New Roman"/>
          <w:color w:val="000000"/>
          <w:sz w:val="18"/>
          <w:szCs w:val="18"/>
        </w:rPr>
        <w:t>Рис. 2.— Трехслойная структура артериальной стенки (микроскопия).</w:t>
      </w:r>
    </w:p>
    <w:p w:rsidR="008F63AA"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Артериальные сосуды обеспечивают приток крови высокого давления от сердца к тканям организма. Функция артериол и метартериол состоит в регулировании кровотока через капиллярное русло и обеспечении “vis a tergo” (сила, действующая сзади), которая позволяет крови течь в системе микроцирку</w:t>
      </w:r>
      <w:r w:rsidR="00004DCE">
        <w:rPr>
          <w:rFonts w:ascii="Times New Roman" w:hAnsi="Times New Roman" w:cs="Times New Roman"/>
          <w:color w:val="000000"/>
        </w:rPr>
        <w:t>ляторного русла</w:t>
      </w:r>
      <w:r w:rsidRPr="00CF6C00">
        <w:rPr>
          <w:rFonts w:ascii="Times New Roman" w:hAnsi="Times New Roman" w:cs="Times New Roman"/>
          <w:color w:val="000000"/>
        </w:rPr>
        <w:t>. Основная функция капилляров заключается в обеспечении обмена веществ (воды, электролитов, питательных веществ, гормонов) между тканями и кровью. Венулы собирают кровь из капиллярного русла и, в конце концов, вены транспортируют кровь обратно к сердцу, а также служат сосудами большого объема.</w:t>
      </w:r>
    </w:p>
    <w:p w:rsidR="008F63AA" w:rsidRPr="00CF6C00" w:rsidRDefault="00776753" w:rsidP="00B04E4A">
      <w:pPr>
        <w:rPr>
          <w:rFonts w:ascii="Times New Roman" w:hAnsi="Times New Roman" w:cs="Times New Roman"/>
          <w:color w:val="000000"/>
          <w:sz w:val="14"/>
          <w:szCs w:val="14"/>
        </w:rPr>
      </w:pPr>
      <w:r w:rsidRPr="00CF6C00">
        <w:rPr>
          <w:rFonts w:ascii="Times New Roman" w:hAnsi="Times New Roman" w:cs="Times New Roman"/>
          <w:color w:val="000000"/>
        </w:rPr>
        <w:t xml:space="preserve">Общим свойством для всех типов кровеносных сосудов является свойство </w:t>
      </w:r>
      <w:r w:rsidR="00004DCE" w:rsidRPr="00004DCE">
        <w:rPr>
          <w:rFonts w:ascii="Times New Roman" w:hAnsi="Times New Roman" w:cs="Times New Roman"/>
          <w:i/>
          <w:color w:val="000000"/>
        </w:rPr>
        <w:t>растяжимости</w:t>
      </w:r>
      <w:r w:rsidRPr="00CF6C00">
        <w:rPr>
          <w:rFonts w:ascii="Times New Roman" w:hAnsi="Times New Roman" w:cs="Times New Roman"/>
          <w:color w:val="000000"/>
        </w:rPr>
        <w:t xml:space="preserve">. В артериальном бассейне растяжимость позволяет сосудам получать высокое давление, пульсирующий кровоток от сердечного насоса и, буферизуя, доставлять это пульсирующее </w:t>
      </w:r>
      <w:r w:rsidRPr="00CF6C00">
        <w:rPr>
          <w:rFonts w:ascii="Times New Roman" w:hAnsi="Times New Roman" w:cs="Times New Roman"/>
          <w:color w:val="000000"/>
        </w:rPr>
        <w:lastRenderedPageBreak/>
        <w:t xml:space="preserve">избыточное давление и кровоток к мелким периферическим сосудам. Самая высокая растяжимость </w:t>
      </w:r>
      <w:r w:rsidR="00004DCE">
        <w:rPr>
          <w:rFonts w:ascii="Times New Roman" w:hAnsi="Times New Roman" w:cs="Times New Roman"/>
          <w:color w:val="000000"/>
        </w:rPr>
        <w:t>обладают  венозные</w:t>
      </w:r>
      <w:r w:rsidRPr="00CF6C00">
        <w:rPr>
          <w:rFonts w:ascii="Times New Roman" w:hAnsi="Times New Roman" w:cs="Times New Roman"/>
          <w:color w:val="000000"/>
        </w:rPr>
        <w:t xml:space="preserve"> систем</w:t>
      </w:r>
      <w:r w:rsidR="00004DCE">
        <w:rPr>
          <w:rFonts w:ascii="Times New Roman" w:hAnsi="Times New Roman" w:cs="Times New Roman"/>
          <w:color w:val="000000"/>
        </w:rPr>
        <w:t>ы</w:t>
      </w:r>
      <w:r w:rsidRPr="00CF6C00">
        <w:rPr>
          <w:rFonts w:ascii="Times New Roman" w:hAnsi="Times New Roman" w:cs="Times New Roman"/>
          <w:color w:val="000000"/>
        </w:rPr>
        <w:t>. Из-за большой расширяемости вены представляют собой временный резервуар больших объемов крови, которые хранятся, но могут быть использованы, когда это необходимо, в любой области тела.</w:t>
      </w:r>
      <w:r w:rsidRPr="00CF6C00">
        <w:rPr>
          <w:rFonts w:ascii="Times New Roman" w:hAnsi="Times New Roman" w:cs="Times New Roman"/>
          <w:color w:val="000000"/>
          <w:sz w:val="14"/>
        </w:rPr>
        <w:t>5</w:t>
      </w:r>
    </w:p>
    <w:p w:rsidR="008F63AA"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Сердце наполняется кровотоком низкого давления из венозных систем. Затем при сокращении сердечной мышцы кровь ритмично (в каждую систолу) и под высоким давлением направляется по артериям, которые благодаря своим эластическим свойствам напоминают “барокамеру”. Важнейшей функцией крупных артерий является снижение импеданса (динамического сопротивления колебательным составляющим пульсирующего потока) к оттоку левого желудочка. Это достигается непосредственно расширением артерий во время систолы и накоплением крови для стока в диастолу. Эластичные ретракции стенок артерий толкают и гасят поток из крупных артерий в сторону микроциркуляторного русла. Затем кровоток собирается в систему низкого давления венул и вен.</w:t>
      </w:r>
    </w:p>
    <w:p w:rsidR="008F63AA" w:rsidRPr="00CF6C00" w:rsidRDefault="00776753" w:rsidP="00B04E4A">
      <w:pPr>
        <w:rPr>
          <w:rFonts w:ascii="Times New Roman" w:hAnsi="Times New Roman" w:cs="Times New Roman"/>
          <w:i/>
          <w:iCs/>
          <w:color w:val="000000"/>
        </w:rPr>
      </w:pPr>
      <w:r w:rsidRPr="00CF6C00">
        <w:rPr>
          <w:rFonts w:ascii="Times New Roman" w:hAnsi="Times New Roman" w:cs="Times New Roman"/>
          <w:i/>
          <w:iCs/>
          <w:color w:val="000000"/>
        </w:rPr>
        <w:t>Основы гистологии</w:t>
      </w:r>
    </w:p>
    <w:p w:rsidR="008F63AA" w:rsidRPr="00CF6C00" w:rsidRDefault="00776753" w:rsidP="00B04E4A">
      <w:pPr>
        <w:rPr>
          <w:rFonts w:ascii="Times New Roman" w:hAnsi="Times New Roman" w:cs="Times New Roman"/>
          <w:color w:val="000000"/>
          <w:sz w:val="14"/>
          <w:szCs w:val="14"/>
        </w:rPr>
      </w:pPr>
      <w:r w:rsidRPr="00CF6C00">
        <w:rPr>
          <w:rFonts w:ascii="Times New Roman" w:hAnsi="Times New Roman" w:cs="Times New Roman"/>
          <w:color w:val="000000"/>
        </w:rPr>
        <w:t xml:space="preserve">Эластичная ретракция является важным свойством артериальных сосудов для обеспечения непрерывного кровотока в микроциркуляторном русле. Без этой ретракции кровь может достичь периферического русла (микроциркуляторгого русла) исключительно во время систолической фазы за счет пропульсивной силы сердечных сокращений. Свойства и функции артерий </w:t>
      </w:r>
      <w:r w:rsidR="00190826" w:rsidRPr="00CF6C00">
        <w:rPr>
          <w:rFonts w:ascii="Times New Roman" w:hAnsi="Times New Roman" w:cs="Times New Roman"/>
          <w:color w:val="000000"/>
        </w:rPr>
        <w:t>об</w:t>
      </w:r>
      <w:r w:rsidR="00190826">
        <w:rPr>
          <w:rFonts w:ascii="Times New Roman" w:hAnsi="Times New Roman" w:cs="Times New Roman"/>
          <w:color w:val="000000"/>
        </w:rPr>
        <w:t>уславливаются</w:t>
      </w:r>
      <w:r w:rsidRPr="00CF6C00">
        <w:rPr>
          <w:rFonts w:ascii="Times New Roman" w:hAnsi="Times New Roman" w:cs="Times New Roman"/>
          <w:color w:val="000000"/>
        </w:rPr>
        <w:t xml:space="preserve"> строением артериальной стенки.</w:t>
      </w:r>
      <w:r w:rsidRPr="00CF6C00">
        <w:rPr>
          <w:rFonts w:ascii="Times New Roman" w:hAnsi="Times New Roman" w:cs="Times New Roman"/>
          <w:color w:val="000000"/>
          <w:sz w:val="14"/>
        </w:rPr>
        <w:t>5</w:t>
      </w:r>
    </w:p>
    <w:p w:rsidR="008F63AA"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xml:space="preserve">Стенка артериальных сосудов довольно толстая и прочная и отличается типичной хорошо выраженной трехслойной конфигурацией, общей для всех артерий: слой интимы (внутренняя оболочка), состоящий из эндотелиальных клеток, средний слой (средняя оболочка), представленный в основном поперечно ориентированными гладкомышечными фиброцитами, и адвентициальный внешний слой (адвентициальная оболочка), образованный пучками фибробластных клеток и коллагеновых волокон, преимущественно ориентированных в продольном направлении. Внутренняя эластичная мембрана в основном </w:t>
      </w:r>
      <w:r w:rsidRPr="00CF6C00">
        <w:rPr>
          <w:rFonts w:ascii="Times New Roman" w:hAnsi="Times New Roman" w:cs="Times New Roman"/>
          <w:color w:val="000000"/>
        </w:rPr>
        <w:lastRenderedPageBreak/>
        <w:t>присутствует на границе между внутренней и средней оболочками. Внешняя эластичная мембрана обозначает границу с адвентициальной оболочкой (рис. 2). По составу стенок можно выделить два типа артерий – эластические (проводящие артерии) и мышечные (распределительные артерии). В эластических артериях, к которым относятся самые крупные артерии тела, границы между внутренней, средней и адвентициальной оболочками менее отчетливы по сравнению с мышечными артериями из-за наличия многочисленных фенестрированных эластических пластинок во всех трех слоях. В среднем слое можно обнаружить до 70 пластинок эластина с большой фенестрацией. Рядом с сердцем эластичность артерий имеет большое функциональное значение: во время систолы аорта и эластические артерии расширяются, а затем, во время диастолы, постепенно возвращаются к своим первоначальным разме</w:t>
      </w:r>
      <w:r w:rsidR="00190826">
        <w:rPr>
          <w:rFonts w:ascii="Times New Roman" w:hAnsi="Times New Roman" w:cs="Times New Roman"/>
          <w:color w:val="000000"/>
        </w:rPr>
        <w:t>рам благодаря своим эластичным</w:t>
      </w:r>
      <w:r w:rsidRPr="00CF6C00">
        <w:rPr>
          <w:rFonts w:ascii="Times New Roman" w:hAnsi="Times New Roman" w:cs="Times New Roman"/>
          <w:color w:val="000000"/>
        </w:rPr>
        <w:t xml:space="preserve"> свойствам. Таким образом, пульсирующий кровоток превращается в более устойчивый кровоток, снижая требования к артериальному давлению.</w:t>
      </w:r>
    </w:p>
    <w:p w:rsidR="008F63AA"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Наиболее распространенный тип артериальных сосудов представлен мышечными артериями. В них средний слой состоит из переменчивых слоев гладкомышечных фиброцитов (“миофибробластов") в количестве от 3-4 в самых мелких артериях до 30-40 слоев в самых крупных.</w:t>
      </w:r>
    </w:p>
    <w:p w:rsidR="008F63AA"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Артериолы и метартериолы – это мелкие мышечные сосуды (эндотелий, окруженный одним или несколькими слоями гладкомышечных клеток), представляющие собой основной участок регулирования системного сосудистого сопротивления в микроциркуляторно</w:t>
      </w:r>
      <w:r w:rsidR="00190826">
        <w:rPr>
          <w:rFonts w:ascii="Times New Roman" w:hAnsi="Times New Roman" w:cs="Times New Roman"/>
          <w:color w:val="000000"/>
        </w:rPr>
        <w:t xml:space="preserve">м русле. Эти сосуды называются </w:t>
      </w:r>
      <w:r w:rsidR="00190826" w:rsidRPr="00190826">
        <w:rPr>
          <w:rFonts w:ascii="Times New Roman" w:hAnsi="Times New Roman" w:cs="Times New Roman"/>
          <w:i/>
          <w:color w:val="000000"/>
        </w:rPr>
        <w:t>сердцем</w:t>
      </w:r>
      <w:r w:rsidRPr="00190826">
        <w:rPr>
          <w:rFonts w:ascii="Times New Roman" w:hAnsi="Times New Roman" w:cs="Times New Roman"/>
          <w:i/>
          <w:color w:val="000000"/>
        </w:rPr>
        <w:t xml:space="preserve"> микроциркуляторной системы</w:t>
      </w:r>
      <w:r w:rsidRPr="00CF6C00">
        <w:rPr>
          <w:rFonts w:ascii="Times New Roman" w:hAnsi="Times New Roman" w:cs="Times New Roman"/>
          <w:color w:val="000000"/>
        </w:rPr>
        <w:t xml:space="preserve"> и обеспечивают “vis a tergo” (сила, действующая сзади) для микроциркуляторного потока. Действительно, ритмические сокращения и релаксации в стенках артериол являются источником силы (“vis a tergo”), которая управляет и регулирует приток крови в микроциркуляторное русло. Колебания системного давления почти полностью гасятся артериолами на уровне микроциркуляторного русла (рис.3).</w:t>
      </w:r>
    </w:p>
    <w:p w:rsidR="008F63AA"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xml:space="preserve">В заключение необходимо отметить, что в венозных сосудах стенка довольно тонкая, но содержит мышечный слой гладких миоцитов, </w:t>
      </w:r>
      <w:r w:rsidRPr="00CF6C00">
        <w:rPr>
          <w:rFonts w:ascii="Times New Roman" w:hAnsi="Times New Roman" w:cs="Times New Roman"/>
          <w:color w:val="000000"/>
        </w:rPr>
        <w:lastRenderedPageBreak/>
        <w:t>который позволяет сосудам расширяться или сокращаться и, следовательно, собирать или выпускать большие объемы крови в кровеносное русло.</w:t>
      </w:r>
    </w:p>
    <w:p w:rsidR="008F63AA" w:rsidRPr="00CF6C00" w:rsidRDefault="00776753" w:rsidP="00B04E4A">
      <w:pPr>
        <w:rPr>
          <w:rFonts w:ascii="Times New Roman" w:hAnsi="Times New Roman" w:cs="Times New Roman"/>
          <w:i/>
          <w:iCs/>
          <w:color w:val="000000"/>
        </w:rPr>
      </w:pPr>
      <w:r w:rsidRPr="00CF6C00">
        <w:rPr>
          <w:rFonts w:ascii="Times New Roman" w:hAnsi="Times New Roman" w:cs="Times New Roman"/>
          <w:i/>
          <w:iCs/>
          <w:color w:val="000000"/>
        </w:rPr>
        <w:t>Регуляция микроциркуляции</w:t>
      </w:r>
    </w:p>
    <w:p w:rsidR="008F63AA" w:rsidRPr="00CF6C00" w:rsidRDefault="00776753" w:rsidP="00B04E4A">
      <w:pPr>
        <w:rPr>
          <w:rFonts w:ascii="Times New Roman" w:hAnsi="Times New Roman" w:cs="Times New Roman"/>
          <w:color w:val="000000"/>
          <w:sz w:val="14"/>
          <w:szCs w:val="14"/>
        </w:rPr>
      </w:pPr>
      <w:r w:rsidRPr="00CF6C00">
        <w:rPr>
          <w:rFonts w:ascii="Times New Roman" w:hAnsi="Times New Roman" w:cs="Times New Roman"/>
          <w:color w:val="000000"/>
        </w:rPr>
        <w:t>В нормальных условиях постоянная достаточная перфузия отдельных сосудистых русл обеспечивается емкостью кровеносных сосудов и сердечным сокращением. Кровеносные сосуды регулируются нервными, гормональными и местными стимулами.</w:t>
      </w:r>
      <w:r w:rsidRPr="00CF6C00">
        <w:rPr>
          <w:rFonts w:ascii="Times New Roman" w:hAnsi="Times New Roman" w:cs="Times New Roman"/>
          <w:color w:val="000000"/>
          <w:sz w:val="14"/>
        </w:rPr>
        <w:t>5</w:t>
      </w:r>
    </w:p>
    <w:p w:rsidR="00B04E4A"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Нейрогенная регуляция кровообращения, обеспечиваемая вегетативной нервной системой, влияет на такие общие функции, как распределение кровотока по различным органам тела, сила сердечного насоса и быстрая регуляция артериального давления.</w:t>
      </w:r>
    </w:p>
    <w:p w:rsidR="008F63AA" w:rsidRPr="00CF6C00" w:rsidRDefault="00776753" w:rsidP="00B04E4A">
      <w:pPr>
        <w:rPr>
          <w:rFonts w:ascii="Times New Roman" w:hAnsi="Times New Roman" w:cs="Times New Roman"/>
        </w:rPr>
      </w:pPr>
      <w:r w:rsidRPr="00CF6C00">
        <w:rPr>
          <w:rFonts w:ascii="Times New Roman" w:hAnsi="Times New Roman" w:cs="Times New Roman"/>
          <w:noProof/>
          <w:lang w:eastAsia="ru-RU"/>
        </w:rPr>
        <w:drawing>
          <wp:inline distT="0" distB="0" distL="0" distR="0">
            <wp:extent cx="3098165" cy="2136775"/>
            <wp:effectExtent l="19050" t="0" r="6985" b="0"/>
            <wp:docPr id="4" name="Рисунок 3" descr="ca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0209333" name="carb3.png"/>
                    <pic:cNvPicPr/>
                  </pic:nvPicPr>
                  <pic:blipFill>
                    <a:blip r:embed="rId13" cstate="print"/>
                    <a:stretch>
                      <a:fillRect/>
                    </a:stretch>
                  </pic:blipFill>
                  <pic:spPr>
                    <a:xfrm>
                      <a:off x="0" y="0"/>
                      <a:ext cx="3098165" cy="2136775"/>
                    </a:xfrm>
                    <a:prstGeom prst="rect">
                      <a:avLst/>
                    </a:prstGeom>
                  </pic:spPr>
                </pic:pic>
              </a:graphicData>
            </a:graphic>
          </wp:inline>
        </w:drawing>
      </w:r>
    </w:p>
    <w:p w:rsidR="008F63AA" w:rsidRPr="00CF6C00" w:rsidRDefault="00776753" w:rsidP="00B04E4A">
      <w:pPr>
        <w:rPr>
          <w:rFonts w:ascii="Times New Roman" w:hAnsi="Times New Roman" w:cs="Times New Roman"/>
          <w:color w:val="000000"/>
          <w:sz w:val="18"/>
          <w:szCs w:val="18"/>
        </w:rPr>
      </w:pPr>
      <w:r w:rsidRPr="00CF6C00">
        <w:rPr>
          <w:rFonts w:ascii="Times New Roman" w:hAnsi="Times New Roman" w:cs="Times New Roman"/>
          <w:color w:val="000000"/>
          <w:sz w:val="18"/>
          <w:szCs w:val="18"/>
        </w:rPr>
        <w:t>Рис. 3. Микроциркуляторные артериолы и метартериолы: vis a tergo (сила, действующая сзади). Артериолы и метартериолы представляют собой основной участок регуляции системного сосудистого сопротивления в микроциркуляторно</w:t>
      </w:r>
      <w:r w:rsidR="005936A9">
        <w:rPr>
          <w:rFonts w:ascii="Times New Roman" w:hAnsi="Times New Roman" w:cs="Times New Roman"/>
          <w:color w:val="000000"/>
          <w:sz w:val="18"/>
          <w:szCs w:val="18"/>
        </w:rPr>
        <w:t xml:space="preserve">м русле. Эти сосуды называются </w:t>
      </w:r>
      <w:r w:rsidR="005936A9" w:rsidRPr="005936A9">
        <w:rPr>
          <w:rFonts w:ascii="Times New Roman" w:hAnsi="Times New Roman" w:cs="Times New Roman"/>
          <w:i/>
          <w:color w:val="000000"/>
          <w:sz w:val="18"/>
          <w:szCs w:val="18"/>
        </w:rPr>
        <w:t>сердцем</w:t>
      </w:r>
      <w:r w:rsidRPr="005936A9">
        <w:rPr>
          <w:rFonts w:ascii="Times New Roman" w:hAnsi="Times New Roman" w:cs="Times New Roman"/>
          <w:i/>
          <w:color w:val="000000"/>
          <w:sz w:val="18"/>
          <w:szCs w:val="18"/>
        </w:rPr>
        <w:t xml:space="preserve"> микроциркуляторной системы</w:t>
      </w:r>
      <w:r w:rsidRPr="00CF6C00">
        <w:rPr>
          <w:rFonts w:ascii="Times New Roman" w:hAnsi="Times New Roman" w:cs="Times New Roman"/>
          <w:color w:val="000000"/>
          <w:sz w:val="18"/>
          <w:szCs w:val="18"/>
        </w:rPr>
        <w:t xml:space="preserve"> и обеспечивают “vis a tergo” (сила, действующая сзади) для микроциркуляторного потока. Действительно, ритмические сокращения и релаксации в стенках артериол являются источником силы (“vis a tergo”), которая управляет и регулирует приток крови в микроциркуляторное русло. Колебания системного давления полностью гасятся артериолами на уровне микроциркуляторного русла.</w:t>
      </w:r>
    </w:p>
    <w:p w:rsidR="008F63AA" w:rsidRPr="00CF6C00" w:rsidRDefault="00776753" w:rsidP="00B04E4A">
      <w:pPr>
        <w:rPr>
          <w:rFonts w:ascii="Times New Roman" w:hAnsi="Times New Roman" w:cs="Times New Roman"/>
          <w:color w:val="000000"/>
          <w:sz w:val="14"/>
          <w:szCs w:val="14"/>
        </w:rPr>
      </w:pPr>
      <w:r w:rsidRPr="00CF6C00">
        <w:rPr>
          <w:rFonts w:ascii="Times New Roman" w:hAnsi="Times New Roman" w:cs="Times New Roman"/>
          <w:color w:val="000000"/>
        </w:rPr>
        <w:t xml:space="preserve">Вегетативная регуляция кровеносных сосудов в основном обусловлена симпатическими адренергическими волокнами, в то время как парасимпатические нервы в основном воздействуют на функции сердца и оказывают лишь незначительное влияние на сосуды. Симпатические вазомоторные волокна, </w:t>
      </w:r>
      <w:r w:rsidR="005936A9">
        <w:rPr>
          <w:rFonts w:ascii="Times New Roman" w:hAnsi="Times New Roman" w:cs="Times New Roman"/>
          <w:color w:val="000000"/>
        </w:rPr>
        <w:t xml:space="preserve">берущие свое начало </w:t>
      </w:r>
      <w:r w:rsidRPr="00CF6C00">
        <w:rPr>
          <w:rFonts w:ascii="Times New Roman" w:hAnsi="Times New Roman" w:cs="Times New Roman"/>
          <w:color w:val="000000"/>
        </w:rPr>
        <w:t xml:space="preserve">в спинном мозге, продвигаются вместе </w:t>
      </w:r>
      <w:r w:rsidRPr="00CF6C00">
        <w:rPr>
          <w:rFonts w:ascii="Times New Roman" w:hAnsi="Times New Roman" w:cs="Times New Roman"/>
          <w:color w:val="000000"/>
        </w:rPr>
        <w:lastRenderedPageBreak/>
        <w:t>с грудными нервами и двумя верхними поясничными нервами до достижения ганглиев симпатической цепи, от которых они отходят, используя два различных способа иннервации системы кровообращения</w:t>
      </w:r>
      <w:r w:rsidR="005936A9">
        <w:rPr>
          <w:rFonts w:ascii="Times New Roman" w:hAnsi="Times New Roman" w:cs="Times New Roman"/>
          <w:color w:val="000000"/>
        </w:rPr>
        <w:t xml:space="preserve">: 1. </w:t>
      </w:r>
      <w:r w:rsidRPr="005936A9">
        <w:rPr>
          <w:rFonts w:ascii="Times New Roman" w:hAnsi="Times New Roman" w:cs="Times New Roman"/>
          <w:i/>
          <w:color w:val="000000"/>
        </w:rPr>
        <w:t>сп</w:t>
      </w:r>
      <w:r w:rsidR="005936A9" w:rsidRPr="005936A9">
        <w:rPr>
          <w:rFonts w:ascii="Times New Roman" w:hAnsi="Times New Roman" w:cs="Times New Roman"/>
          <w:i/>
          <w:color w:val="000000"/>
        </w:rPr>
        <w:t>ецифические симпатические нервы</w:t>
      </w:r>
      <w:r w:rsidRPr="00CF6C00">
        <w:rPr>
          <w:rFonts w:ascii="Times New Roman" w:hAnsi="Times New Roman" w:cs="Times New Roman"/>
          <w:color w:val="000000"/>
        </w:rPr>
        <w:t xml:space="preserve"> для снабжения сердца и крупных со</w:t>
      </w:r>
      <w:r w:rsidR="005936A9">
        <w:rPr>
          <w:rFonts w:ascii="Times New Roman" w:hAnsi="Times New Roman" w:cs="Times New Roman"/>
          <w:color w:val="000000"/>
        </w:rPr>
        <w:t xml:space="preserve">судов; 2. </w:t>
      </w:r>
      <w:r w:rsidR="005936A9" w:rsidRPr="005936A9">
        <w:rPr>
          <w:rFonts w:ascii="Times New Roman" w:hAnsi="Times New Roman" w:cs="Times New Roman"/>
          <w:i/>
          <w:color w:val="000000"/>
        </w:rPr>
        <w:t>спинномозговые нервы</w:t>
      </w:r>
      <w:r w:rsidRPr="00CF6C00">
        <w:rPr>
          <w:rFonts w:ascii="Times New Roman" w:hAnsi="Times New Roman" w:cs="Times New Roman"/>
          <w:color w:val="000000"/>
        </w:rPr>
        <w:t xml:space="preserve"> для регули</w:t>
      </w:r>
      <w:r w:rsidR="005936A9">
        <w:rPr>
          <w:rFonts w:ascii="Times New Roman" w:hAnsi="Times New Roman" w:cs="Times New Roman"/>
          <w:color w:val="000000"/>
        </w:rPr>
        <w:t>рования периферических резервуаров</w:t>
      </w:r>
      <w:r w:rsidRPr="00CF6C00">
        <w:rPr>
          <w:rFonts w:ascii="Times New Roman" w:hAnsi="Times New Roman" w:cs="Times New Roman"/>
          <w:color w:val="000000"/>
        </w:rPr>
        <w:t>.</w:t>
      </w:r>
      <w:r w:rsidRPr="00CF6C00">
        <w:rPr>
          <w:rFonts w:ascii="Times New Roman" w:hAnsi="Times New Roman" w:cs="Times New Roman"/>
          <w:color w:val="000000"/>
          <w:sz w:val="14"/>
        </w:rPr>
        <w:t>5</w:t>
      </w:r>
    </w:p>
    <w:p w:rsidR="008F63AA"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Симпатическая система обеспечивает иннервацию всех сосудистых систем (включая артериальную и венозную), за исключением капилляров, прекапиллярных сфинктеров и большинства метартериол, которые в основном регулируются гуморальными локальными факторами (рис. 4).</w:t>
      </w:r>
    </w:p>
    <w:p w:rsidR="008F63AA"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Вазомоторный центр (расположенный в ретикулярной области продолговатого мозга и в третьей нижней части варолиева моста) многократно передает сигналы симпатическим сосудосуживающим волокнам со скоростью 0,5-2 в секунду. Этот непрерывный разряд называется симпатическим сосудистым тонусом и обеспечивает постоя</w:t>
      </w:r>
      <w:r w:rsidR="005936A9">
        <w:rPr>
          <w:rFonts w:ascii="Times New Roman" w:hAnsi="Times New Roman" w:cs="Times New Roman"/>
          <w:color w:val="000000"/>
        </w:rPr>
        <w:t>нное частичное сокращение стенок</w:t>
      </w:r>
      <w:r w:rsidRPr="00CF6C00">
        <w:rPr>
          <w:rFonts w:ascii="Times New Roman" w:hAnsi="Times New Roman" w:cs="Times New Roman"/>
          <w:color w:val="000000"/>
        </w:rPr>
        <w:t xml:space="preserve"> сосудов.</w:t>
      </w:r>
    </w:p>
    <w:p w:rsidR="008F63AA"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Любое увеличение выброса симпатической вегетативной системы усиливает сократительную способность стенок сосудов (вазомоторный эффект), периферическое соп</w:t>
      </w:r>
      <w:r w:rsidR="005936A9">
        <w:rPr>
          <w:rFonts w:ascii="Times New Roman" w:hAnsi="Times New Roman" w:cs="Times New Roman"/>
          <w:color w:val="000000"/>
        </w:rPr>
        <w:t>ротивление и давление наполняющее</w:t>
      </w:r>
      <w:r w:rsidRPr="00CF6C00">
        <w:rPr>
          <w:rFonts w:ascii="Times New Roman" w:hAnsi="Times New Roman" w:cs="Times New Roman"/>
          <w:color w:val="000000"/>
        </w:rPr>
        <w:t xml:space="preserve"> сердца, а также уменьшает емкость сосудов и массу циркулирующей крови. Нервная вегетативная система играет основн</w:t>
      </w:r>
      <w:r w:rsidR="0004346A">
        <w:rPr>
          <w:rFonts w:ascii="Times New Roman" w:hAnsi="Times New Roman" w:cs="Times New Roman"/>
          <w:color w:val="000000"/>
        </w:rPr>
        <w:t>ую регуляторную функцию, оказывая значительноевлияние на наполнении и вместительность сосудов</w:t>
      </w:r>
      <w:r w:rsidRPr="00CF6C00">
        <w:rPr>
          <w:rFonts w:ascii="Times New Roman" w:hAnsi="Times New Roman" w:cs="Times New Roman"/>
          <w:color w:val="000000"/>
        </w:rPr>
        <w:t>.</w:t>
      </w:r>
    </w:p>
    <w:p w:rsidR="008F63AA" w:rsidRPr="00CF6C00" w:rsidRDefault="00024ABB" w:rsidP="00B04E4A">
      <w:pPr>
        <w:rPr>
          <w:rFonts w:ascii="Times New Roman" w:hAnsi="Times New Roman" w:cs="Times New Roman"/>
        </w:rPr>
      </w:pPr>
      <w:r>
        <w:rPr>
          <w:rFonts w:ascii="Times New Roman" w:hAnsi="Times New Roman" w:cs="Times New Roman"/>
          <w:noProof/>
          <w:lang w:eastAsia="ru-RU"/>
        </w:rPr>
        <w:pict>
          <v:shapetype id="_x0000_t202" coordsize="21600,21600" o:spt="202" path="m,l,21600r21600,l21600,xe">
            <v:stroke joinstyle="miter"/>
            <v:path gradientshapeok="t" o:connecttype="rect"/>
          </v:shapetype>
          <v:shape id="_x0000_s1036" type="#_x0000_t202" style="position:absolute;margin-left:8.75pt;margin-top:57.75pt;width:52.35pt;height:26.2pt;z-index:251664384;mso-width-relative:margin;mso-height-relative:margin">
            <v:textbox inset="1.42pt,.85pt,1.42pt,.85pt">
              <w:txbxContent>
                <w:p w:rsidR="00D068A2" w:rsidRPr="00F42880" w:rsidRDefault="00D068A2" w:rsidP="00F42880">
                  <w:pPr>
                    <w:jc w:val="center"/>
                    <w:rPr>
                      <w:rFonts w:ascii="Times New Roman" w:hAnsi="Times New Roman" w:cs="Times New Roman"/>
                      <w:b/>
                      <w:sz w:val="14"/>
                      <w:szCs w:val="16"/>
                      <w:lang w:val="en-US"/>
                    </w:rPr>
                  </w:pPr>
                  <w:r w:rsidRPr="00F42880">
                    <w:rPr>
                      <w:rFonts w:ascii="Times New Roman" w:hAnsi="Times New Roman" w:cs="Times New Roman"/>
                      <w:b/>
                      <w:noProof/>
                      <w:sz w:val="14"/>
                      <w:szCs w:val="16"/>
                      <w:lang w:eastAsia="ru-RU"/>
                    </w:rPr>
                    <w:t>Симпатическая нервная система</w:t>
                  </w:r>
                </w:p>
              </w:txbxContent>
            </v:textbox>
          </v:shape>
        </w:pict>
      </w:r>
      <w:r>
        <w:rPr>
          <w:rFonts w:ascii="Times New Roman" w:hAnsi="Times New Roman" w:cs="Times New Roman"/>
          <w:noProof/>
        </w:rPr>
        <w:pict>
          <v:shape id="_x0000_s1026" type="#_x0000_t202" style="position:absolute;margin-left:198.8pt;margin-top:118.3pt;width:40.1pt;height:154pt;z-index:251663360;mso-height-percent:200;mso-height-percent:200;mso-width-relative:margin;mso-height-relative:margin">
            <v:textbox style="mso-fit-shape-to-text:t" inset="1.42pt,.85pt,1.42pt,.85pt">
              <w:txbxContent>
                <w:p w:rsidR="00D068A2" w:rsidRPr="00F42880" w:rsidRDefault="00D068A2" w:rsidP="00F42880">
                  <w:pPr>
                    <w:jc w:val="center"/>
                    <w:rPr>
                      <w:rFonts w:ascii="Times New Roman" w:hAnsi="Times New Roman" w:cs="Times New Roman"/>
                      <w:b/>
                      <w:sz w:val="16"/>
                      <w:szCs w:val="16"/>
                      <w:lang w:val="en-US"/>
                    </w:rPr>
                  </w:pPr>
                  <w:r w:rsidRPr="00F42880">
                    <w:rPr>
                      <w:rFonts w:ascii="Times New Roman" w:hAnsi="Times New Roman" w:cs="Times New Roman"/>
                      <w:b/>
                      <w:noProof/>
                      <w:sz w:val="16"/>
                      <w:szCs w:val="16"/>
                      <w:lang w:eastAsia="ru-RU"/>
                    </w:rPr>
                    <w:t>Локальные факторы</w:t>
                  </w:r>
                </w:p>
              </w:txbxContent>
            </v:textbox>
          </v:shape>
        </w:pict>
      </w:r>
      <w:r>
        <w:rPr>
          <w:rFonts w:ascii="Times New Roman" w:hAnsi="Times New Roman" w:cs="Times New Roman"/>
          <w:noProof/>
          <w:lang w:eastAsia="ru-RU"/>
        </w:rPr>
        <w:pict>
          <v:shape id="_x0000_s1027" type="#_x0000_t202" style="position:absolute;margin-left:158.4pt;margin-top:152.65pt;width:35.75pt;height:12pt;z-index:251662336;mso-width-relative:margin;mso-height-relative:margin" fillcolor="#5a5a5a" strokecolor="gray">
            <v:textbox inset="1.42pt,.85pt,1.42pt,.85pt">
              <w:txbxContent>
                <w:p w:rsidR="00D068A2" w:rsidRPr="00F42880" w:rsidRDefault="00D068A2" w:rsidP="00F42880">
                  <w:pPr>
                    <w:shd w:val="clear" w:color="auto" w:fill="595959" w:themeFill="text1" w:themeFillTint="A6"/>
                    <w:rPr>
                      <w:rFonts w:ascii="Times New Roman" w:hAnsi="Times New Roman" w:cs="Times New Roman"/>
                      <w:b/>
                      <w:color w:val="FFFFFF" w:themeColor="background1"/>
                      <w:sz w:val="14"/>
                    </w:rPr>
                  </w:pPr>
                  <w:r>
                    <w:rPr>
                      <w:rFonts w:ascii="Times New Roman" w:hAnsi="Times New Roman" w:cs="Times New Roman"/>
                      <w:b/>
                      <w:color w:val="FFFFFF" w:themeColor="background1"/>
                      <w:sz w:val="14"/>
                    </w:rPr>
                    <w:t>Венула</w:t>
                  </w:r>
                </w:p>
              </w:txbxContent>
            </v:textbox>
          </v:shape>
        </w:pict>
      </w:r>
      <w:r>
        <w:rPr>
          <w:rFonts w:ascii="Times New Roman" w:hAnsi="Times New Roman" w:cs="Times New Roman"/>
          <w:noProof/>
          <w:lang w:eastAsia="ru-RU"/>
        </w:rPr>
        <w:pict>
          <v:shape id="_x0000_s1028" type="#_x0000_t202" style="position:absolute;margin-left:198.8pt;margin-top:75.2pt;width:40.1pt;height:13.1pt;z-index:251661312;mso-width-relative:margin;mso-height-relative:margin" fillcolor="#5a5a5a" strokecolor="gray">
            <v:textbox inset="1.42pt,.85pt,1.42pt,.85pt">
              <w:txbxContent>
                <w:p w:rsidR="00D068A2" w:rsidRPr="00F42880" w:rsidRDefault="00D068A2" w:rsidP="00F42880">
                  <w:pPr>
                    <w:shd w:val="clear" w:color="auto" w:fill="595959" w:themeFill="text1" w:themeFillTint="A6"/>
                    <w:rPr>
                      <w:rFonts w:ascii="Times New Roman" w:hAnsi="Times New Roman" w:cs="Times New Roman"/>
                      <w:b/>
                      <w:color w:val="FFFFFF" w:themeColor="background1"/>
                      <w:sz w:val="14"/>
                    </w:rPr>
                  </w:pPr>
                  <w:r w:rsidRPr="00F42880">
                    <w:rPr>
                      <w:rFonts w:ascii="Times New Roman" w:hAnsi="Times New Roman" w:cs="Times New Roman"/>
                      <w:b/>
                      <w:color w:val="FFFFFF" w:themeColor="background1"/>
                      <w:sz w:val="14"/>
                    </w:rPr>
                    <w:t>Капилляр</w:t>
                  </w:r>
                </w:p>
              </w:txbxContent>
            </v:textbox>
          </v:shape>
        </w:pict>
      </w:r>
      <w:r>
        <w:rPr>
          <w:rFonts w:ascii="Times New Roman" w:hAnsi="Times New Roman" w:cs="Times New Roman"/>
          <w:noProof/>
          <w:lang w:eastAsia="ru-RU"/>
        </w:rPr>
        <w:pict>
          <v:shape id="_x0000_s1029" type="#_x0000_t202" style="position:absolute;margin-left:57.5pt;margin-top:48.5pt;width:48.85pt;height:13.1pt;z-index:251660288;mso-width-relative:margin;mso-height-relative:margin" fillcolor="#5a5a5a" strokecolor="gray">
            <v:textbox inset="1.42pt,.85pt,1.42pt,.85pt">
              <w:txbxContent>
                <w:p w:rsidR="00D068A2" w:rsidRPr="00F42880" w:rsidRDefault="00D068A2" w:rsidP="00F42880">
                  <w:pPr>
                    <w:shd w:val="clear" w:color="auto" w:fill="595959" w:themeFill="text1" w:themeFillTint="A6"/>
                    <w:rPr>
                      <w:rFonts w:ascii="Times New Roman" w:hAnsi="Times New Roman" w:cs="Times New Roman"/>
                      <w:b/>
                      <w:color w:val="FFFFFF" w:themeColor="background1"/>
                      <w:sz w:val="14"/>
                    </w:rPr>
                  </w:pPr>
                  <w:r w:rsidRPr="00F42880">
                    <w:rPr>
                      <w:rFonts w:ascii="Times New Roman" w:hAnsi="Times New Roman" w:cs="Times New Roman"/>
                      <w:b/>
                      <w:color w:val="FFFFFF" w:themeColor="background1"/>
                      <w:sz w:val="14"/>
                    </w:rPr>
                    <w:t>Метартериола</w:t>
                  </w:r>
                </w:p>
              </w:txbxContent>
            </v:textbox>
          </v:shape>
        </w:pict>
      </w:r>
      <w:r>
        <w:rPr>
          <w:rFonts w:ascii="Times New Roman" w:hAnsi="Times New Roman" w:cs="Times New Roman"/>
          <w:noProof/>
          <w:lang w:eastAsia="ru-RU"/>
        </w:rPr>
        <w:pict>
          <v:shape id="_x0000_s1030" type="#_x0000_t202" style="position:absolute;margin-left:145.8pt;margin-top:2.1pt;width:42.95pt;height:13.1pt;z-index:251659264;mso-width-relative:margin;mso-height-relative:margin" fillcolor="#5a5a5a" strokecolor="gray">
            <v:textbox inset="1.42pt,.85pt,1.42pt,.85pt">
              <w:txbxContent>
                <w:p w:rsidR="00D068A2" w:rsidRPr="008F63AA" w:rsidRDefault="00D068A2" w:rsidP="00F42880">
                  <w:pPr>
                    <w:shd w:val="clear" w:color="auto" w:fill="595959" w:themeFill="text1" w:themeFillTint="A6"/>
                    <w:rPr>
                      <w:rFonts w:ascii="Times New Roman" w:hAnsi="Times New Roman" w:cs="Times New Roman"/>
                      <w:b/>
                      <w:color w:val="FFFFFF" w:themeColor="background1"/>
                      <w:sz w:val="16"/>
                    </w:rPr>
                  </w:pPr>
                  <w:r w:rsidRPr="008F63AA">
                    <w:rPr>
                      <w:rFonts w:ascii="Times New Roman" w:hAnsi="Times New Roman" w:cs="Times New Roman"/>
                      <w:b/>
                      <w:color w:val="FFFFFF" w:themeColor="background1"/>
                      <w:sz w:val="16"/>
                    </w:rPr>
                    <w:t>Артериола</w:t>
                  </w:r>
                </w:p>
              </w:txbxContent>
            </v:textbox>
          </v:shape>
        </w:pict>
      </w:r>
      <w:r>
        <w:rPr>
          <w:rFonts w:ascii="Times New Roman" w:hAnsi="Times New Roman" w:cs="Times New Roman"/>
          <w:noProof/>
        </w:rPr>
        <w:pict>
          <v:shape id="_x0000_s1031" type="#_x0000_t202" style="position:absolute;margin-left:71.15pt;margin-top:3.2pt;width:42.95pt;height:13.1pt;z-index:251658240;mso-width-relative:margin;mso-height-relative:margin" fillcolor="#5a5a5a" strokecolor="gray">
            <v:textbox inset="1.42pt,.85pt,1.42pt,.85pt">
              <w:txbxContent>
                <w:p w:rsidR="00D068A2" w:rsidRPr="008F63AA" w:rsidRDefault="00D068A2" w:rsidP="00F42880">
                  <w:pPr>
                    <w:shd w:val="clear" w:color="auto" w:fill="595959" w:themeFill="text1" w:themeFillTint="A6"/>
                    <w:rPr>
                      <w:rFonts w:ascii="Times New Roman" w:hAnsi="Times New Roman" w:cs="Times New Roman"/>
                      <w:b/>
                      <w:color w:val="FFFFFF" w:themeColor="background1"/>
                      <w:sz w:val="16"/>
                    </w:rPr>
                  </w:pPr>
                  <w:r w:rsidRPr="008F63AA">
                    <w:rPr>
                      <w:rFonts w:ascii="Times New Roman" w:hAnsi="Times New Roman" w:cs="Times New Roman"/>
                      <w:b/>
                      <w:color w:val="FFFFFF" w:themeColor="background1"/>
                      <w:sz w:val="16"/>
                    </w:rPr>
                    <w:t>Артериола</w:t>
                  </w:r>
                </w:p>
              </w:txbxContent>
            </v:textbox>
          </v:shape>
        </w:pict>
      </w:r>
      <w:r w:rsidR="008F63AA" w:rsidRPr="00CF6C00">
        <w:rPr>
          <w:rFonts w:ascii="Times New Roman" w:hAnsi="Times New Roman" w:cs="Times New Roman"/>
          <w:noProof/>
          <w:lang w:eastAsia="ru-RU"/>
        </w:rPr>
        <w:drawing>
          <wp:inline distT="0" distB="0" distL="0" distR="0">
            <wp:extent cx="3098165" cy="2120265"/>
            <wp:effectExtent l="19050" t="0" r="6985" b="0"/>
            <wp:docPr id="5" name="Рисунок 4" descr="ca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3256909" name="carb4.png"/>
                    <pic:cNvPicPr/>
                  </pic:nvPicPr>
                  <pic:blipFill>
                    <a:blip r:embed="rId14" cstate="print"/>
                    <a:stretch>
                      <a:fillRect/>
                    </a:stretch>
                  </pic:blipFill>
                  <pic:spPr>
                    <a:xfrm>
                      <a:off x="0" y="0"/>
                      <a:ext cx="3098165" cy="2120265"/>
                    </a:xfrm>
                    <a:prstGeom prst="rect">
                      <a:avLst/>
                    </a:prstGeom>
                  </pic:spPr>
                </pic:pic>
              </a:graphicData>
            </a:graphic>
          </wp:inline>
        </w:drawing>
      </w:r>
    </w:p>
    <w:p w:rsidR="00F42880" w:rsidRPr="00CF6C00" w:rsidRDefault="00776753" w:rsidP="00B04E4A">
      <w:pPr>
        <w:rPr>
          <w:rFonts w:ascii="Times New Roman" w:hAnsi="Times New Roman" w:cs="Times New Roman"/>
          <w:color w:val="000000"/>
          <w:sz w:val="18"/>
          <w:szCs w:val="18"/>
        </w:rPr>
      </w:pPr>
      <w:r w:rsidRPr="00CF6C00">
        <w:rPr>
          <w:rFonts w:ascii="Times New Roman" w:hAnsi="Times New Roman" w:cs="Times New Roman"/>
          <w:color w:val="000000"/>
          <w:sz w:val="18"/>
          <w:szCs w:val="18"/>
        </w:rPr>
        <w:t>Рис. 4. Взаимодействие симпатической иннервации с локальными факторами регуляции сосудов.</w:t>
      </w:r>
    </w:p>
    <w:p w:rsidR="00F42880"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lastRenderedPageBreak/>
        <w:t>Однако вегетативная система лишь участвует в изменениях тканевого кровотока, причем основная регуляция тканевой перфузии осуществляется локальными факторами (рис. 5).</w:t>
      </w:r>
    </w:p>
    <w:p w:rsidR="00F42880"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Существенным принципом функции кровообращения является способность каждого участка кровообращения регулировать местную перфузию в соответствии с конкретной метаболической необходимостью. Поскольку в каждой ткани метаболические потребности с течением времени меняются, локальный кровоток соответственно изменяется. На самом деле, потребности в локальном кровотоке зависят от изменчивых метаболических потребностей тканей, таких как обеспечение О</w:t>
      </w:r>
      <w:r w:rsidR="0004346A">
        <w:rPr>
          <w:rFonts w:ascii="Times New Roman" w:hAnsi="Times New Roman" w:cs="Times New Roman"/>
          <w:color w:val="000000"/>
          <w:vertAlign w:val="subscript"/>
        </w:rPr>
        <w:t>2</w:t>
      </w:r>
      <w:r w:rsidRPr="00CF6C00">
        <w:rPr>
          <w:rFonts w:ascii="Times New Roman" w:hAnsi="Times New Roman" w:cs="Times New Roman"/>
          <w:color w:val="000000"/>
        </w:rPr>
        <w:t>, снабжение питательными веществами (глюко</w:t>
      </w:r>
      <w:r w:rsidR="0004346A">
        <w:rPr>
          <w:rFonts w:ascii="Times New Roman" w:hAnsi="Times New Roman" w:cs="Times New Roman"/>
          <w:color w:val="000000"/>
        </w:rPr>
        <w:t>зой, липидами, аминокислотами и т.д.), выведение</w:t>
      </w:r>
      <w:r w:rsidRPr="00CF6C00">
        <w:rPr>
          <w:rFonts w:ascii="Times New Roman" w:hAnsi="Times New Roman" w:cs="Times New Roman"/>
          <w:color w:val="000000"/>
        </w:rPr>
        <w:t xml:space="preserve"> СО</w:t>
      </w:r>
      <w:r w:rsidR="0004346A">
        <w:rPr>
          <w:rFonts w:ascii="Times New Roman" w:hAnsi="Times New Roman" w:cs="Times New Roman"/>
          <w:color w:val="000000"/>
          <w:vertAlign w:val="subscript"/>
        </w:rPr>
        <w:t>2</w:t>
      </w:r>
      <w:r w:rsidRPr="00CF6C00">
        <w:rPr>
          <w:rFonts w:ascii="Times New Roman" w:hAnsi="Times New Roman" w:cs="Times New Roman"/>
          <w:color w:val="000000"/>
        </w:rPr>
        <w:t>, сохранение соот</w:t>
      </w:r>
      <w:r w:rsidR="0004346A">
        <w:rPr>
          <w:rFonts w:ascii="Times New Roman" w:hAnsi="Times New Roman" w:cs="Times New Roman"/>
          <w:color w:val="000000"/>
        </w:rPr>
        <w:t xml:space="preserve">ветствующей </w:t>
      </w:r>
      <w:r w:rsidR="0004346A" w:rsidRPr="003D5798">
        <w:rPr>
          <w:rFonts w:ascii="Times New Roman" w:hAnsi="Times New Roman" w:cs="Times New Roman"/>
          <w:color w:val="000000"/>
        </w:rPr>
        <w:t xml:space="preserve">концентрации </w:t>
      </w:r>
      <w:r w:rsidR="0004346A" w:rsidRPr="003D5798">
        <w:rPr>
          <w:rFonts w:ascii="Times New Roman" w:hAnsi="Times New Roman" w:cs="Times New Roman"/>
          <w:color w:val="000000"/>
          <w:rPrChange w:id="0" w:author="Pospolita" w:date="2021-06-09T10:21:00Z">
            <w:rPr>
              <w:rFonts w:ascii="Times New Roman" w:hAnsi="Times New Roman" w:cs="Times New Roman"/>
              <w:color w:val="000000"/>
              <w:highlight w:val="yellow"/>
            </w:rPr>
          </w:rPrChange>
        </w:rPr>
        <w:t>ионов</w:t>
      </w:r>
      <w:ins w:id="1" w:author="Pospolita" w:date="2021-06-09T10:21:00Z">
        <w:r w:rsidR="003D5798" w:rsidRPr="003D5798">
          <w:rPr>
            <w:rFonts w:ascii="Times New Roman" w:hAnsi="Times New Roman" w:cs="Times New Roman"/>
            <w:color w:val="000000"/>
            <w:rPrChange w:id="2" w:author="Pospolita" w:date="2021-06-09T10:21:00Z">
              <w:rPr>
                <w:rFonts w:ascii="Times New Roman" w:hAnsi="Times New Roman" w:cs="Times New Roman"/>
                <w:color w:val="000000"/>
                <w:highlight w:val="yellow"/>
              </w:rPr>
            </w:rPrChange>
          </w:rPr>
          <w:t xml:space="preserve"> </w:t>
        </w:r>
      </w:ins>
      <w:r w:rsidRPr="003D5798">
        <w:rPr>
          <w:rFonts w:ascii="Times New Roman" w:hAnsi="Times New Roman" w:cs="Times New Roman"/>
          <w:color w:val="000000"/>
          <w:rPrChange w:id="3" w:author="Pospolita" w:date="2021-06-09T10:21:00Z">
            <w:rPr>
              <w:rFonts w:ascii="Times New Roman" w:hAnsi="Times New Roman" w:cs="Times New Roman"/>
              <w:color w:val="000000"/>
              <w:highlight w:val="yellow"/>
            </w:rPr>
          </w:rPrChange>
        </w:rPr>
        <w:t>ткани</w:t>
      </w:r>
      <w:r w:rsidRPr="00CF6C00">
        <w:rPr>
          <w:rFonts w:ascii="Times New Roman" w:hAnsi="Times New Roman" w:cs="Times New Roman"/>
          <w:color w:val="000000"/>
        </w:rPr>
        <w:t xml:space="preserve"> и транспортировка гормонов.</w:t>
      </w:r>
    </w:p>
    <w:p w:rsidR="00F42880"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Кроме того, существуют ткани со специфическими функциями и требованиями. Кровеносные сосуды кожи должны выполнять как минимум две функции: питание и терморегуляцию. При регуляции перфузии кожных капилляров потери тепла могут значительно варьироваться. На почечном уровне местное кровообращение позволяет удалять метаболические отходы, способствующие выделительной (очищающей) функции.</w:t>
      </w:r>
    </w:p>
    <w:p w:rsidR="00F42880" w:rsidRPr="00CF6C00" w:rsidRDefault="00776753" w:rsidP="00B04E4A">
      <w:pPr>
        <w:rPr>
          <w:rFonts w:ascii="Times New Roman" w:hAnsi="Times New Roman" w:cs="Times New Roman"/>
          <w:color w:val="000000"/>
          <w:sz w:val="14"/>
        </w:rPr>
      </w:pPr>
      <w:r w:rsidRPr="00CF6C00">
        <w:rPr>
          <w:rFonts w:ascii="Times New Roman" w:hAnsi="Times New Roman" w:cs="Times New Roman"/>
          <w:color w:val="000000"/>
        </w:rPr>
        <w:t>Как правило, чем выше метаболическая активность тканей, тем выше потребность в местном кровотоке. В состоянии покоя в мышечной ткани наблюдается незначительная метаболическая активность и, следовательно, основной кровоток очень низок (4 мл/мин/100 г). Однако при сильной физической активности метаболические потребности мышц могут увеличиваться более чем в 60 раз, а кровоток - более чем в 20 раз (до 80 мл/мин на 100 г).</w:t>
      </w:r>
      <w:r w:rsidRPr="00CF6C00">
        <w:rPr>
          <w:rFonts w:ascii="Times New Roman" w:hAnsi="Times New Roman" w:cs="Times New Roman"/>
          <w:color w:val="000000"/>
          <w:sz w:val="14"/>
        </w:rPr>
        <w:t>5</w:t>
      </w:r>
    </w:p>
    <w:p w:rsidR="00F42880" w:rsidRPr="00CF6C00" w:rsidRDefault="00024ABB" w:rsidP="00B04E4A">
      <w:pPr>
        <w:rPr>
          <w:rFonts w:ascii="Times New Roman" w:hAnsi="Times New Roman" w:cs="Times New Roman"/>
        </w:rPr>
      </w:pPr>
      <w:r>
        <w:rPr>
          <w:rFonts w:ascii="Times New Roman" w:hAnsi="Times New Roman" w:cs="Times New Roman"/>
          <w:noProof/>
          <w:lang w:eastAsia="ru-RU"/>
        </w:rPr>
        <w:lastRenderedPageBreak/>
        <w:pict>
          <v:shape id="_x0000_s1032" type="#_x0000_t202" style="position:absolute;margin-left:100.3pt;margin-top:141.95pt;width:139.6pt;height:19.35pt;z-index:251668480;mso-width-relative:margin;mso-height-relative:margin">
            <v:textbox inset="1.42pt,.85pt,1.42pt,.85pt">
              <w:txbxContent>
                <w:p w:rsidR="00D068A2" w:rsidRPr="00CF6C00" w:rsidRDefault="00D068A2" w:rsidP="00F42880">
                  <w:pPr>
                    <w:rPr>
                      <w:sz w:val="10"/>
                      <w:szCs w:val="10"/>
                    </w:rPr>
                  </w:pPr>
                  <w:r w:rsidRPr="00F42880">
                    <w:rPr>
                      <w:rFonts w:ascii="Times-Bold" w:hAnsi="Times-Bold"/>
                      <w:b/>
                      <w:bCs/>
                      <w:color w:val="000000"/>
                      <w:sz w:val="10"/>
                      <w:szCs w:val="10"/>
                    </w:rPr>
                    <w:t>ФАКТОРЫ РОСТА ЭНДОТЕЛИАЛЬНЫХ КЛЕТОК, ФАКТОРЫ РОСТА ФИБРОЦИТОВ, АНГИОГЕНИН</w:t>
                  </w:r>
                </w:p>
              </w:txbxContent>
            </v:textbox>
          </v:shape>
        </w:pict>
      </w:r>
      <w:r>
        <w:rPr>
          <w:rFonts w:ascii="Times New Roman" w:hAnsi="Times New Roman" w:cs="Times New Roman"/>
          <w:noProof/>
          <w:lang w:eastAsia="ru-RU"/>
        </w:rPr>
        <w:pict>
          <v:shape id="_x0000_s1033" type="#_x0000_t202" style="position:absolute;margin-left:57.35pt;margin-top:145.2pt;width:42.95pt;height:13.1pt;z-index:251667456;mso-width-relative:margin;mso-height-relative:margin" fillcolor="#a5a5a5" strokecolor="gray">
            <v:textbox inset="1.42pt,.85pt,1.42pt,.85pt">
              <w:txbxContent>
                <w:p w:rsidR="00D068A2" w:rsidRPr="00F42880" w:rsidRDefault="00D068A2" w:rsidP="00F42880">
                  <w:pPr>
                    <w:shd w:val="clear" w:color="auto" w:fill="808080" w:themeFill="background1" w:themeFillShade="80"/>
                    <w:rPr>
                      <w:rFonts w:ascii="Times New Roman" w:hAnsi="Times New Roman" w:cs="Times New Roman"/>
                      <w:b/>
                      <w:color w:val="FFFFFF" w:themeColor="background1"/>
                      <w:sz w:val="14"/>
                    </w:rPr>
                  </w:pPr>
                  <w:r w:rsidRPr="00F42880">
                    <w:rPr>
                      <w:rFonts w:ascii="Times New Roman" w:hAnsi="Times New Roman" w:cs="Times New Roman"/>
                      <w:b/>
                      <w:color w:val="FFFFFF" w:themeColor="background1"/>
                      <w:sz w:val="14"/>
                    </w:rPr>
                    <w:t>Артериола</w:t>
                  </w:r>
                </w:p>
              </w:txbxContent>
            </v:textbox>
          </v:shape>
        </w:pict>
      </w:r>
      <w:r>
        <w:rPr>
          <w:rFonts w:ascii="Times New Roman" w:hAnsi="Times New Roman" w:cs="Times New Roman"/>
          <w:noProof/>
          <w:lang w:eastAsia="ru-RU"/>
        </w:rPr>
        <w:pict>
          <v:shape id="_x0000_s1034" type="#_x0000_t202" style="position:absolute;margin-left:6.25pt;margin-top:3.4pt;width:77.65pt;height:42.55pt;z-index:251666432;mso-width-relative:margin;mso-height-relative:margin">
            <v:textbox inset="1.42pt,.85pt,1.42pt,.85pt">
              <w:txbxContent>
                <w:p w:rsidR="00D068A2" w:rsidRPr="00CF6C00" w:rsidRDefault="00D068A2" w:rsidP="00F42880">
                  <w:pPr>
                    <w:rPr>
                      <w:rFonts w:ascii="Times New Roman" w:hAnsi="Times New Roman" w:cs="Times New Roman"/>
                      <w:sz w:val="9"/>
                      <w:szCs w:val="9"/>
                    </w:rPr>
                  </w:pPr>
                  <w:r w:rsidRPr="00F42880">
                    <w:rPr>
                      <w:rFonts w:ascii="Times New Roman" w:hAnsi="Times New Roman" w:cs="Times New Roman"/>
                      <w:b/>
                      <w:bCs/>
                      <w:color w:val="000000"/>
                      <w:sz w:val="9"/>
                      <w:szCs w:val="9"/>
                    </w:rPr>
                    <w:t>УГЛЕКИСЛЫЙ ГАЗ, АДЕНОЗИН, ПРОИЗВОДНЫЕ АДЕНОЗИНА, ФОСФАТЫ, ГИСТАМИН, ИОНЫ КАЛИЯ, ГИДРОГЕНИЗИОНЫ - МОЛОЧНАЯ КИСЛОТА</w:t>
                  </w:r>
                </w:p>
              </w:txbxContent>
            </v:textbox>
          </v:shape>
        </w:pict>
      </w:r>
      <w:r>
        <w:rPr>
          <w:rFonts w:ascii="Times New Roman" w:hAnsi="Times New Roman" w:cs="Times New Roman"/>
          <w:noProof/>
          <w:lang w:eastAsia="ru-RU"/>
        </w:rPr>
        <w:pict>
          <v:shape id="_x0000_s1035" type="#_x0000_t202" style="position:absolute;margin-left:110.05pt;margin-top:15.4pt;width:35.75pt;height:12pt;z-index:251665408;mso-width-relative:margin;mso-height-relative:margin" fillcolor="#a5a5a5" strokecolor="gray">
            <v:textbox inset="1.42pt,.85pt,1.42pt,.85pt">
              <w:txbxContent>
                <w:p w:rsidR="00D068A2" w:rsidRPr="00F42880" w:rsidRDefault="00D068A2" w:rsidP="00F42880">
                  <w:pPr>
                    <w:shd w:val="clear" w:color="auto" w:fill="808080" w:themeFill="background1" w:themeFillShade="80"/>
                    <w:rPr>
                      <w:rFonts w:ascii="Times New Roman" w:hAnsi="Times New Roman" w:cs="Times New Roman"/>
                      <w:b/>
                      <w:color w:val="FFFFFF" w:themeColor="background1"/>
                      <w:sz w:val="14"/>
                    </w:rPr>
                  </w:pPr>
                  <w:r>
                    <w:rPr>
                      <w:rFonts w:ascii="Times New Roman" w:hAnsi="Times New Roman" w:cs="Times New Roman"/>
                      <w:b/>
                      <w:color w:val="FFFFFF" w:themeColor="background1"/>
                      <w:sz w:val="14"/>
                    </w:rPr>
                    <w:t>Венула</w:t>
                  </w:r>
                </w:p>
              </w:txbxContent>
            </v:textbox>
          </v:shape>
        </w:pict>
      </w:r>
      <w:r w:rsidR="00F42880" w:rsidRPr="00CF6C00">
        <w:rPr>
          <w:rFonts w:ascii="Times New Roman" w:hAnsi="Times New Roman" w:cs="Times New Roman"/>
          <w:noProof/>
          <w:lang w:eastAsia="ru-RU"/>
        </w:rPr>
        <w:drawing>
          <wp:inline distT="0" distB="0" distL="0" distR="0">
            <wp:extent cx="3098165" cy="2115820"/>
            <wp:effectExtent l="19050" t="0" r="6985" b="0"/>
            <wp:docPr id="7" name="Рисунок 6" descr="ca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7022005" name="carb5.png"/>
                    <pic:cNvPicPr/>
                  </pic:nvPicPr>
                  <pic:blipFill>
                    <a:blip r:embed="rId15" cstate="print"/>
                    <a:stretch>
                      <a:fillRect/>
                    </a:stretch>
                  </pic:blipFill>
                  <pic:spPr>
                    <a:xfrm>
                      <a:off x="0" y="0"/>
                      <a:ext cx="3098165" cy="2115820"/>
                    </a:xfrm>
                    <a:prstGeom prst="rect">
                      <a:avLst/>
                    </a:prstGeom>
                  </pic:spPr>
                </pic:pic>
              </a:graphicData>
            </a:graphic>
          </wp:inline>
        </w:drawing>
      </w:r>
    </w:p>
    <w:p w:rsidR="00F42880" w:rsidRPr="00CF6C00" w:rsidRDefault="00776753" w:rsidP="00B04E4A">
      <w:pPr>
        <w:rPr>
          <w:rFonts w:ascii="Times New Roman" w:hAnsi="Times New Roman" w:cs="Times New Roman"/>
          <w:color w:val="000000"/>
          <w:sz w:val="18"/>
          <w:szCs w:val="18"/>
        </w:rPr>
      </w:pPr>
      <w:r w:rsidRPr="00CF6C00">
        <w:rPr>
          <w:rFonts w:ascii="Times New Roman" w:hAnsi="Times New Roman" w:cs="Times New Roman"/>
          <w:color w:val="000000"/>
          <w:sz w:val="18"/>
          <w:szCs w:val="18"/>
        </w:rPr>
        <w:t>Рис. 5. Микроциркуляторная сеть и регулирующие факторы. Вверху слева: краткосрочные регулирующие факторы. Внизу справа: долгосрочные регулирующие факторы.</w:t>
      </w:r>
    </w:p>
    <w:p w:rsidR="00F42880"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Тканевой поток регулируется высвобождением нескольких локальных факторов (рис. 5).</w:t>
      </w:r>
    </w:p>
    <w:p w:rsidR="00F42880"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Все эти локальные факторы способствуют регулированию местной перфузии в краткосрочной и долгосрочной перспективе.</w:t>
      </w:r>
    </w:p>
    <w:p w:rsidR="00F42880"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К факторам, регулирующим кратковременную местную перфузию, относятся: СО</w:t>
      </w:r>
      <w:r w:rsidR="009E052D">
        <w:rPr>
          <w:rFonts w:ascii="Times New Roman" w:hAnsi="Times New Roman" w:cs="Times New Roman"/>
          <w:color w:val="000000"/>
          <w:vertAlign w:val="subscript"/>
        </w:rPr>
        <w:t>2</w:t>
      </w:r>
      <w:r w:rsidRPr="00CF6C00">
        <w:rPr>
          <w:rFonts w:ascii="Times New Roman" w:hAnsi="Times New Roman" w:cs="Times New Roman"/>
          <w:color w:val="000000"/>
        </w:rPr>
        <w:t xml:space="preserve"> (углекислый газ), молочная кислота, производные аденозина, фосфаты, гистамин, калий, ионы водорода.</w:t>
      </w:r>
    </w:p>
    <w:p w:rsidR="00F42880"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Локальные факторы, регулирующие тканевой поток в долгосрочной перспективе, включают эндотелиальные факторы роста, факторы роста фиброцитов и ангиогенин.</w:t>
      </w:r>
    </w:p>
    <w:p w:rsidR="00F42880"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Кратковременная регуляция тканевой перфузии (СО</w:t>
      </w:r>
      <w:r w:rsidR="009E052D">
        <w:rPr>
          <w:rFonts w:ascii="Times New Roman" w:hAnsi="Times New Roman" w:cs="Times New Roman"/>
          <w:color w:val="000000"/>
          <w:vertAlign w:val="subscript"/>
        </w:rPr>
        <w:t>2</w:t>
      </w:r>
      <w:r w:rsidRPr="00CF6C00">
        <w:rPr>
          <w:rFonts w:ascii="Times New Roman" w:hAnsi="Times New Roman" w:cs="Times New Roman"/>
          <w:color w:val="000000"/>
        </w:rPr>
        <w:t xml:space="preserve"> и аденозином) определяется усилением ритмических дилатаций и сужений сосудистой стенки на уровне артериол, метартерио</w:t>
      </w:r>
      <w:r w:rsidR="005F5ACD">
        <w:rPr>
          <w:rFonts w:ascii="Times New Roman" w:hAnsi="Times New Roman" w:cs="Times New Roman"/>
          <w:color w:val="000000"/>
        </w:rPr>
        <w:t xml:space="preserve">л и прекапиллярных сфинктеров </w:t>
      </w:r>
      <w:r w:rsidR="005F5ACD" w:rsidRPr="005F5ACD">
        <w:rPr>
          <w:rFonts w:ascii="Times New Roman" w:hAnsi="Times New Roman" w:cs="Times New Roman"/>
          <w:i/>
          <w:color w:val="000000"/>
        </w:rPr>
        <w:t>(повышенная вазомоция</w:t>
      </w:r>
      <w:r w:rsidRPr="005F5ACD">
        <w:rPr>
          <w:rFonts w:ascii="Times New Roman" w:hAnsi="Times New Roman" w:cs="Times New Roman"/>
          <w:i/>
          <w:color w:val="000000"/>
        </w:rPr>
        <w:t>)</w:t>
      </w:r>
      <w:r w:rsidRPr="00CF6C00">
        <w:rPr>
          <w:rFonts w:ascii="Times New Roman" w:hAnsi="Times New Roman" w:cs="Times New Roman"/>
          <w:color w:val="000000"/>
        </w:rPr>
        <w:t xml:space="preserve"> с соответствующими модификациями потока. Эти изменения местного кровотока происходят в течение нескольких секунд или минут для поддержания перфузии, соответствующей локальным метаболическим потребностям.</w:t>
      </w:r>
    </w:p>
    <w:p w:rsidR="00F42880"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xml:space="preserve">Долгосрочная </w:t>
      </w:r>
      <w:r w:rsidR="005F5ACD">
        <w:rPr>
          <w:rFonts w:ascii="Times New Roman" w:hAnsi="Times New Roman" w:cs="Times New Roman"/>
          <w:color w:val="000000"/>
        </w:rPr>
        <w:t xml:space="preserve">регуляция локального кровотока, </w:t>
      </w:r>
      <w:r w:rsidRPr="00CF6C00">
        <w:rPr>
          <w:rFonts w:ascii="Times New Roman" w:hAnsi="Times New Roman" w:cs="Times New Roman"/>
          <w:color w:val="000000"/>
        </w:rPr>
        <w:t>опосредованная факторами роста</w:t>
      </w:r>
      <w:r w:rsidR="005F5ACD">
        <w:rPr>
          <w:rFonts w:ascii="Times New Roman" w:hAnsi="Times New Roman" w:cs="Times New Roman"/>
          <w:color w:val="000000"/>
        </w:rPr>
        <w:t>,</w:t>
      </w:r>
      <w:r w:rsidRPr="00CF6C00">
        <w:rPr>
          <w:rFonts w:ascii="Times New Roman" w:hAnsi="Times New Roman" w:cs="Times New Roman"/>
          <w:color w:val="000000"/>
        </w:rPr>
        <w:t xml:space="preserve"> управляется расширением микро</w:t>
      </w:r>
      <w:r w:rsidR="005F5ACD">
        <w:rPr>
          <w:rFonts w:ascii="Times New Roman" w:hAnsi="Times New Roman" w:cs="Times New Roman"/>
          <w:color w:val="000000"/>
        </w:rPr>
        <w:t>циркуляторного русла (</w:t>
      </w:r>
      <w:r w:rsidR="005F5ACD" w:rsidRPr="005F5ACD">
        <w:rPr>
          <w:rFonts w:ascii="Times New Roman" w:hAnsi="Times New Roman" w:cs="Times New Roman"/>
          <w:i/>
          <w:color w:val="000000"/>
        </w:rPr>
        <w:t>истинный</w:t>
      </w:r>
      <w:r w:rsidR="005F5ACD">
        <w:rPr>
          <w:rFonts w:ascii="Times New Roman" w:hAnsi="Times New Roman" w:cs="Times New Roman"/>
          <w:color w:val="000000"/>
        </w:rPr>
        <w:t xml:space="preserve"> и </w:t>
      </w:r>
      <w:r w:rsidR="005F5ACD" w:rsidRPr="005F5ACD">
        <w:rPr>
          <w:rFonts w:ascii="Times New Roman" w:hAnsi="Times New Roman" w:cs="Times New Roman"/>
          <w:i/>
          <w:color w:val="000000"/>
        </w:rPr>
        <w:t>ложный</w:t>
      </w:r>
      <w:r w:rsidRPr="00CF6C00">
        <w:rPr>
          <w:rFonts w:ascii="Times New Roman" w:hAnsi="Times New Roman" w:cs="Times New Roman"/>
          <w:color w:val="000000"/>
        </w:rPr>
        <w:t xml:space="preserve"> ангиогенез). Это увеличение сосудистого русла может потребовать нескольких дней, недель или нескольких месяцев.</w:t>
      </w:r>
    </w:p>
    <w:p w:rsidR="00F42880" w:rsidRPr="00CF6C00" w:rsidRDefault="00776753" w:rsidP="00B04E4A">
      <w:pPr>
        <w:rPr>
          <w:rFonts w:ascii="Times New Roman" w:hAnsi="Times New Roman" w:cs="Times New Roman"/>
          <w:i/>
          <w:iCs/>
          <w:color w:val="000000"/>
        </w:rPr>
      </w:pPr>
      <w:r w:rsidRPr="00CF6C00">
        <w:rPr>
          <w:rFonts w:ascii="Times New Roman" w:hAnsi="Times New Roman" w:cs="Times New Roman"/>
          <w:i/>
          <w:iCs/>
          <w:color w:val="000000"/>
        </w:rPr>
        <w:t>Вазомоция</w:t>
      </w:r>
    </w:p>
    <w:p w:rsidR="00F42880"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lastRenderedPageBreak/>
        <w:t>Одна метартериола, один капилляр и окружающая ткань образуют тканевую единицу. Прекапиллярные сфинктеры расположены на проксимальном уровне капиллярных сосудов, в то время как несколько гладкомышечных фиброцитов окружают метартериолу.</w:t>
      </w:r>
    </w:p>
    <w:p w:rsidR="000A1E5F"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Экспериментальные модели на крыле летучей мыши под микроскопическим увеличением показали, что прекапиллярные сфинктеры могут быть открыты ил</w:t>
      </w:r>
      <w:r w:rsidR="005F5ACD">
        <w:rPr>
          <w:rFonts w:ascii="Times New Roman" w:hAnsi="Times New Roman" w:cs="Times New Roman"/>
          <w:color w:val="000000"/>
        </w:rPr>
        <w:t xml:space="preserve">и закрыты, а тонус метартериол, </w:t>
      </w:r>
      <w:r w:rsidRPr="00CF6C00">
        <w:rPr>
          <w:rFonts w:ascii="Times New Roman" w:hAnsi="Times New Roman" w:cs="Times New Roman"/>
          <w:color w:val="000000"/>
        </w:rPr>
        <w:t xml:space="preserve">постоянное базальное сокращение </w:t>
      </w:r>
      <w:r w:rsidR="005F5ACD">
        <w:rPr>
          <w:rFonts w:ascii="Times New Roman" w:hAnsi="Times New Roman" w:cs="Times New Roman"/>
          <w:color w:val="000000"/>
        </w:rPr>
        <w:t>мышечных клеток в стенке сосуда,</w:t>
      </w:r>
      <w:r w:rsidRPr="00CF6C00">
        <w:rPr>
          <w:rFonts w:ascii="Times New Roman" w:hAnsi="Times New Roman" w:cs="Times New Roman"/>
          <w:color w:val="000000"/>
        </w:rPr>
        <w:t xml:space="preserve"> с течением времени может изменяться. В определенное время количество открытых прекапиллярных сфинктеров соответствует потребностям тканей в кислороде и п</w:t>
      </w:r>
      <w:r w:rsidR="005F5ACD">
        <w:rPr>
          <w:rFonts w:ascii="Times New Roman" w:hAnsi="Times New Roman" w:cs="Times New Roman"/>
          <w:color w:val="000000"/>
        </w:rPr>
        <w:t>итательных веществах в данный период времени</w:t>
      </w:r>
      <w:r w:rsidRPr="00CF6C00">
        <w:rPr>
          <w:rFonts w:ascii="Times New Roman" w:hAnsi="Times New Roman" w:cs="Times New Roman"/>
          <w:color w:val="000000"/>
        </w:rPr>
        <w:t>. Кроме того, сфинктеры и метартериолы могут открываться и закрываться циклически, несколь</w:t>
      </w:r>
      <w:r w:rsidR="005F5ACD">
        <w:rPr>
          <w:rFonts w:ascii="Times New Roman" w:hAnsi="Times New Roman" w:cs="Times New Roman"/>
          <w:color w:val="000000"/>
        </w:rPr>
        <w:t>ко раз в минуту. Это ритмичное, через равные промежутки времени,</w:t>
      </w:r>
      <w:r w:rsidRPr="00CF6C00">
        <w:rPr>
          <w:rFonts w:ascii="Times New Roman" w:hAnsi="Times New Roman" w:cs="Times New Roman"/>
          <w:color w:val="000000"/>
        </w:rPr>
        <w:t xml:space="preserve"> открытие и закрытие метартериол и прекапиллярных сфинктеров называется вазомоцией.</w:t>
      </w:r>
    </w:p>
    <w:p w:rsidR="000A1E5F"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Поскольку для того, чтобы начать и поддерживать сокращение, гладкомышечные клетки нуждаются в кислороде, сократительная сила прекапиллярных сфинктеров увеличивается, когда увеличивается доступность кислорода.</w:t>
      </w:r>
    </w:p>
    <w:p w:rsidR="000A1E5F"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xml:space="preserve">Поэтому, когда концентрация кислорода становится выше порогового уровня, прекапиллярные сфинктеры и метартериолы закрываются и тканевой поток замедляется до тех пор, пока избыток кислорода не будет полностью использован </w:t>
      </w:r>
      <w:r w:rsidR="005F5ACD">
        <w:rPr>
          <w:rFonts w:ascii="Times New Roman" w:hAnsi="Times New Roman" w:cs="Times New Roman"/>
          <w:color w:val="000000"/>
        </w:rPr>
        <w:t xml:space="preserve">окружающими </w:t>
      </w:r>
      <w:r w:rsidRPr="00CF6C00">
        <w:rPr>
          <w:rFonts w:ascii="Times New Roman" w:hAnsi="Times New Roman" w:cs="Times New Roman"/>
          <w:color w:val="000000"/>
        </w:rPr>
        <w:t>клетками. И наоборот, любое снижение концентрации кислорода вызывает высвобождение и полное раскрытие метартериол и прекапиллярных сфинктеров с последующим повышением скорости кровотока и перфузии тканей.</w:t>
      </w:r>
    </w:p>
    <w:p w:rsidR="000A1E5F" w:rsidRPr="00CF6C00" w:rsidRDefault="00776753" w:rsidP="00B04E4A">
      <w:pPr>
        <w:rPr>
          <w:rFonts w:ascii="Times New Roman" w:hAnsi="Times New Roman" w:cs="Times New Roman"/>
          <w:i/>
          <w:iCs/>
          <w:color w:val="000000"/>
        </w:rPr>
      </w:pPr>
      <w:r w:rsidRPr="00CF6C00">
        <w:rPr>
          <w:rFonts w:ascii="Times New Roman" w:hAnsi="Times New Roman" w:cs="Times New Roman"/>
          <w:i/>
          <w:iCs/>
          <w:color w:val="000000"/>
        </w:rPr>
        <w:t>Кратковременная локальная регуляция кровотока</w:t>
      </w:r>
    </w:p>
    <w:p w:rsidR="000A1E5F"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Кратковременная регуляция тканевого кровотока в основном определяется местными факторами: СО</w:t>
      </w:r>
      <w:r w:rsidR="009E052D">
        <w:rPr>
          <w:rFonts w:ascii="Times New Roman" w:hAnsi="Times New Roman" w:cs="Times New Roman"/>
          <w:color w:val="000000"/>
          <w:vertAlign w:val="subscript"/>
        </w:rPr>
        <w:t>2</w:t>
      </w:r>
      <w:r w:rsidRPr="00CF6C00">
        <w:rPr>
          <w:rFonts w:ascii="Times New Roman" w:hAnsi="Times New Roman" w:cs="Times New Roman"/>
          <w:color w:val="000000"/>
        </w:rPr>
        <w:t>, аденозином, молочной кислотой, фосфатами, гистамином, калием, ионами водорода.</w:t>
      </w:r>
    </w:p>
    <w:p w:rsidR="000A1E5F"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xml:space="preserve">Эта кратковременная регуляция опосредована расширением сосудов на уровне метартериол и артериол за счет расслабления гладкомышечных клеток в стенке сосудов и усиления вазомоции. Эти </w:t>
      </w:r>
      <w:r w:rsidRPr="00CF6C00">
        <w:rPr>
          <w:rFonts w:ascii="Times New Roman" w:hAnsi="Times New Roman" w:cs="Times New Roman"/>
          <w:color w:val="000000"/>
        </w:rPr>
        <w:lastRenderedPageBreak/>
        <w:t>изменения происходят в течение нескольких секунд или минут, чтобы быстро адаптировать местный кровоток к требованиям тканей. Кратковременная регуляция вызывает резкое изменение локальной перфузии вследствие очень последовательного изменения сократительного тонуса артериол, метартериол и прекапиллярных сфинктеров.</w:t>
      </w:r>
    </w:p>
    <w:p w:rsidR="000A1E5F"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При кратковременной регуляции взаимодействуют несколько факторов, включая тканевой метаболизм, доступность кислорода и питательных веществ.</w:t>
      </w:r>
    </w:p>
    <w:p w:rsidR="000A1E5F" w:rsidRPr="00CF6C00" w:rsidRDefault="00776753" w:rsidP="00B04E4A">
      <w:pPr>
        <w:rPr>
          <w:rFonts w:ascii="Times New Roman" w:hAnsi="Times New Roman" w:cs="Times New Roman"/>
          <w:color w:val="000000"/>
        </w:rPr>
      </w:pPr>
      <w:r w:rsidRPr="00CF6C00">
        <w:rPr>
          <w:rFonts w:ascii="Times New Roman" w:hAnsi="Times New Roman" w:cs="Times New Roman"/>
          <w:i/>
          <w:iCs/>
          <w:color w:val="000000"/>
        </w:rPr>
        <w:t>Тканевой метаболизм:</w:t>
      </w:r>
      <w:r w:rsidR="009E052D">
        <w:rPr>
          <w:rFonts w:ascii="Times New Roman" w:hAnsi="Times New Roman" w:cs="Times New Roman"/>
          <w:color w:val="000000"/>
        </w:rPr>
        <w:t xml:space="preserve"> Было доказано</w:t>
      </w:r>
      <w:r w:rsidRPr="00CF6C00">
        <w:rPr>
          <w:rFonts w:ascii="Times New Roman" w:hAnsi="Times New Roman" w:cs="Times New Roman"/>
          <w:color w:val="000000"/>
        </w:rPr>
        <w:t>, что увеличение тканевого метаболизма в 8 раз сопровождается увеличением местного кровотока в 4 раза.</w:t>
      </w:r>
    </w:p>
    <w:p w:rsidR="000A1E5F"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Последствия кислородной и метаболической доступности в отношении местного кровотока: в любое время локальная кислородная доступность уменьшается, например, на высотах, при пневмонии и при отравлении угарным газом (что снижает способность гемоглобина переносить кислород) или цианидами (что снижает потребление кислорода из тканей), вследствие чего местный кровоток значительно увеличивается.</w:t>
      </w:r>
    </w:p>
    <w:p w:rsidR="000A1E5F"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Предложены две различные теории для объяснения изменений потока из-за метаболических или кислородных колебаний:</w:t>
      </w:r>
    </w:p>
    <w:p w:rsidR="000A1E5F"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Зависимая регуляция кровотока (гипотеза вазодилатации);</w:t>
      </w:r>
    </w:p>
    <w:p w:rsidR="000A1E5F"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Гипотеза потребности в кислороде.</w:t>
      </w:r>
    </w:p>
    <w:p w:rsidR="000A1E5F" w:rsidRPr="00CF6C00" w:rsidRDefault="00776753" w:rsidP="00B04E4A">
      <w:pPr>
        <w:rPr>
          <w:rFonts w:ascii="Times New Roman" w:hAnsi="Times New Roman" w:cs="Times New Roman"/>
          <w:color w:val="000000"/>
        </w:rPr>
      </w:pPr>
      <w:r w:rsidRPr="00CF6C00">
        <w:rPr>
          <w:rFonts w:ascii="Times New Roman" w:hAnsi="Times New Roman" w:cs="Times New Roman"/>
          <w:color w:val="000000"/>
          <w:sz w:val="16"/>
        </w:rPr>
        <w:t>РЕГУЛЯЦИЯ ВАЗОМОТОРНОГО ТОНУСА ПРИ ИЗМЕНЕНИИ СКОРОСТИ ПОТОКА КРОВИ (ГИПОТЕЗА ВАЗОДИЛАТАЦИИ)</w:t>
      </w:r>
    </w:p>
    <w:p w:rsidR="000A1E5F" w:rsidRPr="00CF6C00" w:rsidRDefault="00776753" w:rsidP="00B04E4A">
      <w:pPr>
        <w:rPr>
          <w:rFonts w:ascii="Times New Roman" w:hAnsi="Times New Roman" w:cs="Times New Roman"/>
          <w:color w:val="000000"/>
          <w:sz w:val="14"/>
          <w:szCs w:val="14"/>
        </w:rPr>
      </w:pPr>
      <w:r w:rsidRPr="00CF6C00">
        <w:rPr>
          <w:rFonts w:ascii="Times New Roman" w:hAnsi="Times New Roman" w:cs="Times New Roman"/>
          <w:color w:val="000000"/>
        </w:rPr>
        <w:t xml:space="preserve">Согласно теории расширения сосудов, чем больше метаболизм или чем ниже доступность кислорода, тем выше высвобождение сильных сосудорасширяющих факторов, которые действуют путем увеличения расслабления артериол, метартериол и прекапиллярных сфинктеров. Это позволяет значительно расширить сосуды и усилить кровоток. Несколько факторов были описаны как предполагаемые медиаторы связи между потреблением кислорода, увеличением метаболизма и вазомоторным тонусом (стимулирующие вазодилатацию факторы, высвобождающиеся в условиях повышенного </w:t>
      </w:r>
      <w:r w:rsidRPr="00CF6C00">
        <w:rPr>
          <w:rFonts w:ascii="Times New Roman" w:hAnsi="Times New Roman" w:cs="Times New Roman"/>
          <w:color w:val="000000"/>
        </w:rPr>
        <w:lastRenderedPageBreak/>
        <w:t>метаболизма или пониженной доступности кислорода), такие как аденозин, CO</w:t>
      </w:r>
      <w:r w:rsidR="009E052D">
        <w:rPr>
          <w:rFonts w:ascii="Times New Roman" w:hAnsi="Times New Roman" w:cs="Times New Roman"/>
          <w:color w:val="000000"/>
          <w:vertAlign w:val="subscript"/>
        </w:rPr>
        <w:t>2</w:t>
      </w:r>
      <w:r w:rsidRPr="00CF6C00">
        <w:rPr>
          <w:rFonts w:ascii="Times New Roman" w:hAnsi="Times New Roman" w:cs="Times New Roman"/>
          <w:color w:val="000000"/>
        </w:rPr>
        <w:t>, молочная кислота, производные аденозина, фосфаты, гистамин, ионы калия и водорода.</w:t>
      </w:r>
      <w:r w:rsidRPr="00CF6C00">
        <w:rPr>
          <w:rFonts w:ascii="Times New Roman" w:hAnsi="Times New Roman" w:cs="Times New Roman"/>
          <w:color w:val="000000"/>
          <w:sz w:val="14"/>
        </w:rPr>
        <w:t>5</w:t>
      </w:r>
    </w:p>
    <w:p w:rsidR="000A1E5F" w:rsidRPr="00CF6C00" w:rsidRDefault="00776753" w:rsidP="00B04E4A">
      <w:pPr>
        <w:rPr>
          <w:rFonts w:ascii="Times New Roman" w:hAnsi="Times New Roman" w:cs="Times New Roman"/>
          <w:color w:val="000000"/>
          <w:sz w:val="14"/>
          <w:szCs w:val="14"/>
        </w:rPr>
      </w:pPr>
      <w:r w:rsidRPr="00CF6C00">
        <w:rPr>
          <w:rFonts w:ascii="Times New Roman" w:hAnsi="Times New Roman" w:cs="Times New Roman"/>
          <w:color w:val="000000"/>
        </w:rPr>
        <w:t xml:space="preserve">В последнее время особое внимание уделяется роли аденозина как одного из самых мощных вазодилататоров, действующих непосредственно (через рецепторы А2) на гладкомышечные клетки коронарных артерий. Гипотеза о том, что аденозин может представлять собой основной сигнал, связывающий метаболизм миокарда и коронарный кровоток, подтверждается наблюдением, что его фактическая концентрация в интерстиции миокарда действительно находится в пределах его вазоактивного действия. При снижении коронарного </w:t>
      </w:r>
      <w:commentRangeStart w:id="4"/>
      <w:r w:rsidRPr="008F53F5">
        <w:rPr>
          <w:rFonts w:ascii="Times New Roman" w:hAnsi="Times New Roman" w:cs="Times New Roman"/>
          <w:color w:val="000000"/>
        </w:rPr>
        <w:t>кровотока</w:t>
      </w:r>
      <w:commentRangeEnd w:id="4"/>
      <w:r w:rsidR="008F53F5">
        <w:rPr>
          <w:rStyle w:val="aa"/>
        </w:rPr>
        <w:commentReference w:id="4"/>
      </w:r>
      <w:r w:rsidRPr="00CF6C00">
        <w:rPr>
          <w:rFonts w:ascii="Times New Roman" w:hAnsi="Times New Roman" w:cs="Times New Roman"/>
          <w:color w:val="000000"/>
        </w:rPr>
        <w:t xml:space="preserve"> повышается уровень интерстициального аденозина: за этим следует активная вазодилатация коронарных артерий и восстановление нормального коронарного </w:t>
      </w:r>
      <w:r w:rsidRPr="008F53F5">
        <w:rPr>
          <w:rFonts w:ascii="Times New Roman" w:hAnsi="Times New Roman" w:cs="Times New Roman"/>
          <w:color w:val="000000"/>
        </w:rPr>
        <w:t>кровотока</w:t>
      </w:r>
      <w:r w:rsidRPr="00CF6C00">
        <w:rPr>
          <w:rFonts w:ascii="Times New Roman" w:hAnsi="Times New Roman" w:cs="Times New Roman"/>
          <w:color w:val="000000"/>
        </w:rPr>
        <w:t>. Аналогичным образом, в случаях гиперактивности сердца и повышенного потребления метаболитов и кислорода наблюдается увеличение деградации АТФ ткани с увеличением выработки аденозина. Было выдвинуто предположение, что высвобожденный аденозин частично выходит за пределы мышечной клетки и стимулирует расширение коронарных артерий, чтобы адаптировать коронарный кровоток к повышенным потребностям в кислороде из-за повышенной сердечной активности.</w:t>
      </w:r>
      <w:r w:rsidRPr="00CF6C00">
        <w:rPr>
          <w:rFonts w:ascii="Times New Roman" w:hAnsi="Times New Roman" w:cs="Times New Roman"/>
          <w:color w:val="000000"/>
          <w:sz w:val="14"/>
        </w:rPr>
        <w:t>5</w:t>
      </w:r>
    </w:p>
    <w:p w:rsidR="00061818"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Многие авторы предполагают, что СО</w:t>
      </w:r>
      <w:r w:rsidR="00024ABB" w:rsidRPr="00024ABB">
        <w:rPr>
          <w:rFonts w:ascii="Times New Roman" w:hAnsi="Times New Roman" w:cs="Times New Roman"/>
          <w:color w:val="000000"/>
          <w:vertAlign w:val="subscript"/>
          <w:rPrChange w:id="5" w:author="Pospolita" w:date="2021-04-28T15:56:00Z">
            <w:rPr>
              <w:rFonts w:ascii="Times New Roman" w:hAnsi="Times New Roman" w:cs="Times New Roman"/>
              <w:color w:val="000000"/>
              <w:sz w:val="14"/>
            </w:rPr>
          </w:rPrChange>
        </w:rPr>
        <w:t>2</w:t>
      </w:r>
      <w:r w:rsidRPr="00CF6C00">
        <w:rPr>
          <w:rFonts w:ascii="Times New Roman" w:hAnsi="Times New Roman" w:cs="Times New Roman"/>
          <w:color w:val="000000"/>
        </w:rPr>
        <w:t xml:space="preserve"> способствует расширению сосудов на уровне артериол и метартериол, используя механизм, аналогичный механизму аденозина. Увеличение интерстициального напряжения CO</w:t>
      </w:r>
      <w:r w:rsidR="00024ABB" w:rsidRPr="00024ABB">
        <w:rPr>
          <w:rFonts w:ascii="Times New Roman" w:hAnsi="Times New Roman" w:cs="Times New Roman"/>
          <w:color w:val="000000"/>
          <w:vertAlign w:val="subscript"/>
          <w:rPrChange w:id="6" w:author="Pospolita" w:date="2021-04-28T15:57:00Z">
            <w:rPr>
              <w:rFonts w:ascii="Times New Roman" w:hAnsi="Times New Roman" w:cs="Times New Roman"/>
              <w:color w:val="000000"/>
              <w:sz w:val="14"/>
            </w:rPr>
          </w:rPrChange>
        </w:rPr>
        <w:t>2</w:t>
      </w:r>
      <w:r w:rsidRPr="00CF6C00">
        <w:rPr>
          <w:rFonts w:ascii="Times New Roman" w:hAnsi="Times New Roman" w:cs="Times New Roman"/>
          <w:color w:val="000000"/>
        </w:rPr>
        <w:t xml:space="preserve"> действительно считалось потенциальным сигналом, ответственным за метаболический контроль коронарного кровотока. CO</w:t>
      </w:r>
      <w:r w:rsidR="00024ABB" w:rsidRPr="00024ABB">
        <w:rPr>
          <w:rFonts w:ascii="Times New Roman" w:hAnsi="Times New Roman" w:cs="Times New Roman"/>
          <w:color w:val="000000"/>
          <w:vertAlign w:val="subscript"/>
          <w:rPrChange w:id="7" w:author="Pospolita" w:date="2021-04-28T15:57:00Z">
            <w:rPr>
              <w:rFonts w:ascii="Times New Roman" w:hAnsi="Times New Roman" w:cs="Times New Roman"/>
              <w:color w:val="000000"/>
              <w:sz w:val="14"/>
            </w:rPr>
          </w:rPrChange>
        </w:rPr>
        <w:t>2</w:t>
      </w:r>
      <w:r w:rsidRPr="00CF6C00">
        <w:rPr>
          <w:rFonts w:ascii="Times New Roman" w:hAnsi="Times New Roman" w:cs="Times New Roman"/>
          <w:color w:val="000000"/>
        </w:rPr>
        <w:t>, образующийся при повышенной активности миокарда, непосредственно стимулирует коронарную вазодилатацию, чтобы увеличить коронарный кровоток и адаптировать его к возросшим потребностям сердца в кислороде вследствие повышенной активности.</w:t>
      </w:r>
    </w:p>
    <w:p w:rsidR="00061818"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И аденозин, и СО</w:t>
      </w:r>
      <w:r w:rsidR="00024ABB" w:rsidRPr="00024ABB">
        <w:rPr>
          <w:rFonts w:ascii="Times New Roman" w:hAnsi="Times New Roman" w:cs="Times New Roman"/>
          <w:color w:val="000000"/>
          <w:vertAlign w:val="subscript"/>
          <w:rPrChange w:id="8" w:author="Pospolita" w:date="2021-04-28T15:57:00Z">
            <w:rPr>
              <w:rFonts w:ascii="Times New Roman" w:hAnsi="Times New Roman" w:cs="Times New Roman"/>
              <w:color w:val="000000"/>
              <w:sz w:val="14"/>
            </w:rPr>
          </w:rPrChange>
        </w:rPr>
        <w:t>2</w:t>
      </w:r>
      <w:r w:rsidRPr="00CF6C00">
        <w:rPr>
          <w:rFonts w:ascii="Times New Roman" w:hAnsi="Times New Roman" w:cs="Times New Roman"/>
          <w:color w:val="000000"/>
        </w:rPr>
        <w:t xml:space="preserve"> являются физиологическими факторами, используемыми для </w:t>
      </w:r>
      <w:r w:rsidRPr="00102C39">
        <w:rPr>
          <w:rFonts w:ascii="Times New Roman" w:hAnsi="Times New Roman" w:cs="Times New Roman"/>
          <w:i/>
          <w:color w:val="000000"/>
        </w:rPr>
        <w:t>ауторегуляции</w:t>
      </w:r>
      <w:r w:rsidRPr="00CF6C00">
        <w:rPr>
          <w:rFonts w:ascii="Times New Roman" w:hAnsi="Times New Roman" w:cs="Times New Roman"/>
          <w:color w:val="000000"/>
        </w:rPr>
        <w:t xml:space="preserve"> местного кровотока, то есть приспособления местной перфузии к метаболическим и кислородным потребностям тканей.</w:t>
      </w:r>
    </w:p>
    <w:p w:rsidR="00061818" w:rsidRPr="00CF6C00" w:rsidRDefault="00776753" w:rsidP="00B04E4A">
      <w:pPr>
        <w:rPr>
          <w:rFonts w:ascii="Times New Roman" w:hAnsi="Times New Roman" w:cs="Times New Roman"/>
          <w:color w:val="000000"/>
          <w:sz w:val="16"/>
          <w:szCs w:val="16"/>
        </w:rPr>
      </w:pPr>
      <w:r w:rsidRPr="00CF6C00">
        <w:rPr>
          <w:rFonts w:ascii="Times New Roman" w:hAnsi="Times New Roman" w:cs="Times New Roman"/>
          <w:color w:val="000000"/>
          <w:sz w:val="16"/>
        </w:rPr>
        <w:lastRenderedPageBreak/>
        <w:t>ГИПОТЕЗА О ПОТРЕБНОСТИ В КИСЛОРОДЕ</w:t>
      </w:r>
    </w:p>
    <w:p w:rsidR="00061818" w:rsidRPr="00CF6C00" w:rsidRDefault="00776753" w:rsidP="00B04E4A">
      <w:pPr>
        <w:rPr>
          <w:rFonts w:ascii="Times New Roman" w:hAnsi="Times New Roman" w:cs="Times New Roman"/>
          <w:color w:val="000000"/>
          <w:sz w:val="14"/>
          <w:szCs w:val="14"/>
        </w:rPr>
      </w:pPr>
      <w:r w:rsidRPr="00CF6C00">
        <w:rPr>
          <w:rFonts w:ascii="Times New Roman" w:hAnsi="Times New Roman" w:cs="Times New Roman"/>
          <w:color w:val="000000"/>
        </w:rPr>
        <w:t>Регуляция вазомоторного тонуса при изменении скорости потока крови принята многим авторами. Однако другие авторы поддерживают другой механизм объяснения изменен</w:t>
      </w:r>
      <w:r w:rsidR="00102C39">
        <w:rPr>
          <w:rFonts w:ascii="Times New Roman" w:hAnsi="Times New Roman" w:cs="Times New Roman"/>
          <w:color w:val="000000"/>
        </w:rPr>
        <w:t xml:space="preserve">ий в тканевом потоке: гипотезу </w:t>
      </w:r>
      <w:r w:rsidR="00102C39" w:rsidRPr="00102C39">
        <w:rPr>
          <w:rFonts w:ascii="Times New Roman" w:hAnsi="Times New Roman" w:cs="Times New Roman"/>
          <w:i/>
          <w:color w:val="000000"/>
        </w:rPr>
        <w:t>потребности в кислороде</w:t>
      </w:r>
      <w:r w:rsidRPr="00CF6C00">
        <w:rPr>
          <w:rFonts w:ascii="Times New Roman" w:hAnsi="Times New Roman" w:cs="Times New Roman"/>
          <w:color w:val="000000"/>
        </w:rPr>
        <w:t xml:space="preserve"> или, лучше сказать, </w:t>
      </w:r>
      <w:r w:rsidRPr="00102C39">
        <w:rPr>
          <w:rFonts w:ascii="Times New Roman" w:hAnsi="Times New Roman" w:cs="Times New Roman"/>
          <w:i/>
          <w:color w:val="000000"/>
        </w:rPr>
        <w:t>потр</w:t>
      </w:r>
      <w:r w:rsidR="00102C39" w:rsidRPr="00102C39">
        <w:rPr>
          <w:rFonts w:ascii="Times New Roman" w:hAnsi="Times New Roman" w:cs="Times New Roman"/>
          <w:i/>
          <w:color w:val="000000"/>
        </w:rPr>
        <w:t>ебности в питательных веществах</w:t>
      </w:r>
      <w:r w:rsidRPr="00CF6C00">
        <w:rPr>
          <w:rFonts w:ascii="Times New Roman" w:hAnsi="Times New Roman" w:cs="Times New Roman"/>
          <w:color w:val="000000"/>
        </w:rPr>
        <w:t>, поскольку в локальную регуляцию кровотока помимо кислорода, вероятно, могут быть вовлечены многие другие локальные питательные вещества.</w:t>
      </w:r>
      <w:r w:rsidRPr="00CF6C00">
        <w:rPr>
          <w:rFonts w:ascii="Times New Roman" w:hAnsi="Times New Roman" w:cs="Times New Roman"/>
          <w:color w:val="000000"/>
          <w:sz w:val="14"/>
        </w:rPr>
        <w:t>5</w:t>
      </w:r>
    </w:p>
    <w:p w:rsidR="00061818" w:rsidRPr="00CF6C00" w:rsidRDefault="00102C39" w:rsidP="00B04E4A">
      <w:pPr>
        <w:rPr>
          <w:rFonts w:ascii="Times New Roman" w:hAnsi="Times New Roman" w:cs="Times New Roman"/>
          <w:color w:val="000000"/>
        </w:rPr>
      </w:pPr>
      <w:r>
        <w:rPr>
          <w:rFonts w:ascii="Times New Roman" w:hAnsi="Times New Roman" w:cs="Times New Roman"/>
          <w:color w:val="000000"/>
        </w:rPr>
        <w:t xml:space="preserve">Кислород, </w:t>
      </w:r>
      <w:r w:rsidR="00776753" w:rsidRPr="00CF6C00">
        <w:rPr>
          <w:rFonts w:ascii="Times New Roman" w:hAnsi="Times New Roman" w:cs="Times New Roman"/>
          <w:color w:val="000000"/>
        </w:rPr>
        <w:t>ка</w:t>
      </w:r>
      <w:r>
        <w:rPr>
          <w:rFonts w:ascii="Times New Roman" w:hAnsi="Times New Roman" w:cs="Times New Roman"/>
          <w:color w:val="000000"/>
        </w:rPr>
        <w:t>к и другие питательные вещества,</w:t>
      </w:r>
      <w:r w:rsidR="00776753" w:rsidRPr="00CF6C00">
        <w:rPr>
          <w:rFonts w:ascii="Times New Roman" w:hAnsi="Times New Roman" w:cs="Times New Roman"/>
          <w:color w:val="000000"/>
        </w:rPr>
        <w:t xml:space="preserve"> необходим для поддержания сокращения гладкомышечных клеток артериальной стенки (вазомоторного тонуса).</w:t>
      </w:r>
      <w:r>
        <w:rPr>
          <w:rFonts w:ascii="Times New Roman" w:hAnsi="Times New Roman" w:cs="Times New Roman"/>
          <w:color w:val="000000"/>
        </w:rPr>
        <w:t xml:space="preserve"> В условиях дефицита кислорода, и других питательных веществ,</w:t>
      </w:r>
      <w:r w:rsidR="00776753" w:rsidRPr="00CF6C00">
        <w:rPr>
          <w:rFonts w:ascii="Times New Roman" w:hAnsi="Times New Roman" w:cs="Times New Roman"/>
          <w:color w:val="000000"/>
        </w:rPr>
        <w:t xml:space="preserve"> артериальные сосуды имеют тенденцию расслабляться и расширяться. Точно так же при повышенной метаболической активности повышенное потребление кислорода может вызвать снижение доступности кислорода для гладкомышечных фиброцитов сосудов с последующей локальной артериальной вазодилатацией.</w:t>
      </w:r>
    </w:p>
    <w:p w:rsidR="00061818" w:rsidRPr="00CF6C00" w:rsidRDefault="00776753" w:rsidP="00B04E4A">
      <w:pPr>
        <w:rPr>
          <w:rFonts w:ascii="Times New Roman" w:hAnsi="Times New Roman" w:cs="Times New Roman"/>
          <w:i/>
          <w:iCs/>
          <w:color w:val="000000"/>
        </w:rPr>
      </w:pPr>
      <w:r w:rsidRPr="00CF6C00">
        <w:rPr>
          <w:rFonts w:ascii="Times New Roman" w:hAnsi="Times New Roman" w:cs="Times New Roman"/>
          <w:i/>
          <w:iCs/>
          <w:color w:val="000000"/>
        </w:rPr>
        <w:t>Долгосрочная регуляция тканевого кровотока</w:t>
      </w:r>
    </w:p>
    <w:p w:rsidR="00061818" w:rsidRPr="00CF6C00" w:rsidRDefault="00776753" w:rsidP="00B04E4A">
      <w:pPr>
        <w:rPr>
          <w:rFonts w:ascii="Times New Roman" w:hAnsi="Times New Roman" w:cs="Times New Roman"/>
          <w:color w:val="000000"/>
          <w:sz w:val="14"/>
          <w:szCs w:val="14"/>
        </w:rPr>
      </w:pPr>
      <w:r w:rsidRPr="00CF6C00">
        <w:rPr>
          <w:rFonts w:ascii="Times New Roman" w:hAnsi="Times New Roman" w:cs="Times New Roman"/>
          <w:color w:val="000000"/>
        </w:rPr>
        <w:t>Регуляция тканевого кровотока в долгосрочной перспективе основана на расширении микроцир</w:t>
      </w:r>
      <w:r w:rsidR="00102C39">
        <w:rPr>
          <w:rFonts w:ascii="Times New Roman" w:hAnsi="Times New Roman" w:cs="Times New Roman"/>
          <w:color w:val="000000"/>
        </w:rPr>
        <w:t xml:space="preserve">куляторного сосудистого русла. </w:t>
      </w:r>
      <w:r w:rsidR="00102C39" w:rsidRPr="00102C39">
        <w:rPr>
          <w:rFonts w:ascii="Times New Roman" w:hAnsi="Times New Roman" w:cs="Times New Roman"/>
          <w:i/>
          <w:color w:val="000000"/>
        </w:rPr>
        <w:t>Истинный ангиогенез</w:t>
      </w:r>
      <w:r w:rsidR="00102C39">
        <w:rPr>
          <w:rFonts w:ascii="Times New Roman" w:hAnsi="Times New Roman" w:cs="Times New Roman"/>
          <w:color w:val="000000"/>
        </w:rPr>
        <w:t xml:space="preserve"> и </w:t>
      </w:r>
      <w:r w:rsidR="00102C39" w:rsidRPr="00102C39">
        <w:rPr>
          <w:rFonts w:ascii="Times New Roman" w:hAnsi="Times New Roman" w:cs="Times New Roman"/>
          <w:i/>
          <w:color w:val="000000"/>
        </w:rPr>
        <w:t>ложный ангиогенез</w:t>
      </w:r>
      <w:r w:rsidRPr="00CF6C00">
        <w:rPr>
          <w:rFonts w:ascii="Times New Roman" w:hAnsi="Times New Roman" w:cs="Times New Roman"/>
          <w:color w:val="000000"/>
        </w:rPr>
        <w:t xml:space="preserve"> участвуют в расширении микроциркуляторного русла.</w:t>
      </w:r>
      <w:r w:rsidRPr="00CF6C00">
        <w:rPr>
          <w:rFonts w:ascii="Times New Roman" w:hAnsi="Times New Roman" w:cs="Times New Roman"/>
          <w:color w:val="000000"/>
          <w:sz w:val="14"/>
        </w:rPr>
        <w:t>9</w:t>
      </w:r>
    </w:p>
    <w:p w:rsidR="00061818" w:rsidRPr="00CF6C00" w:rsidRDefault="00776753" w:rsidP="00B04E4A">
      <w:pPr>
        <w:rPr>
          <w:rFonts w:ascii="Times New Roman" w:hAnsi="Times New Roman" w:cs="Times New Roman"/>
          <w:i/>
          <w:iCs/>
          <w:color w:val="000000"/>
        </w:rPr>
      </w:pPr>
      <w:r w:rsidRPr="00CF6C00">
        <w:rPr>
          <w:rFonts w:ascii="Times New Roman" w:hAnsi="Times New Roman" w:cs="Times New Roman"/>
          <w:i/>
          <w:iCs/>
          <w:color w:val="000000"/>
        </w:rPr>
        <w:t>Истинный ангиогенез</w:t>
      </w:r>
    </w:p>
    <w:p w:rsidR="00061818" w:rsidRPr="00CF6C00" w:rsidRDefault="00102C39" w:rsidP="00B04E4A">
      <w:pPr>
        <w:rPr>
          <w:rFonts w:ascii="Times New Roman" w:hAnsi="Times New Roman" w:cs="Times New Roman"/>
          <w:color w:val="000000"/>
        </w:rPr>
      </w:pPr>
      <w:r>
        <w:rPr>
          <w:rFonts w:ascii="Times New Roman" w:hAnsi="Times New Roman" w:cs="Times New Roman"/>
          <w:color w:val="000000"/>
        </w:rPr>
        <w:t xml:space="preserve">Термин </w:t>
      </w:r>
      <w:r w:rsidRPr="00102C39">
        <w:rPr>
          <w:rFonts w:ascii="Times New Roman" w:hAnsi="Times New Roman" w:cs="Times New Roman"/>
          <w:i/>
          <w:color w:val="000000"/>
        </w:rPr>
        <w:t>ангиогенез</w:t>
      </w:r>
      <w:r w:rsidR="00776753" w:rsidRPr="00CF6C00">
        <w:rPr>
          <w:rFonts w:ascii="Times New Roman" w:hAnsi="Times New Roman" w:cs="Times New Roman"/>
          <w:color w:val="000000"/>
        </w:rPr>
        <w:t xml:space="preserve"> относится к росту, расширению и ремоделированию сосудов. Этот процесс происходит вследствие различных ангиогенных факторов, которые могут высвобождаться из ишемизированных тканей, быстрорастущих тканей или тканей с повышенной метаболической активностью.</w:t>
      </w:r>
    </w:p>
    <w:p w:rsidR="00061818" w:rsidRPr="00CF6C00" w:rsidRDefault="00776753" w:rsidP="00061818">
      <w:pPr>
        <w:spacing w:after="0" w:line="240" w:lineRule="auto"/>
        <w:rPr>
          <w:rFonts w:ascii="Times New Roman" w:hAnsi="Times New Roman" w:cs="Times New Roman"/>
          <w:color w:val="000000"/>
        </w:rPr>
      </w:pPr>
      <w:r w:rsidRPr="00CF6C00">
        <w:rPr>
          <w:rFonts w:ascii="Times New Roman" w:hAnsi="Times New Roman" w:cs="Times New Roman"/>
          <w:color w:val="000000"/>
        </w:rPr>
        <w:t>На сегодняшний день выделено более 12 факторов ангиогенеза. Все это небольшие пептиды. Три наиболее известных фактора:</w:t>
      </w:r>
    </w:p>
    <w:p w:rsidR="00061818" w:rsidRPr="00CF6C00" w:rsidRDefault="00776753" w:rsidP="00061818">
      <w:pPr>
        <w:spacing w:after="0" w:line="240" w:lineRule="auto"/>
        <w:rPr>
          <w:rFonts w:ascii="Times New Roman" w:hAnsi="Times New Roman" w:cs="Times New Roman"/>
          <w:color w:val="000000"/>
        </w:rPr>
      </w:pPr>
      <w:r w:rsidRPr="00CF6C00">
        <w:rPr>
          <w:rFonts w:ascii="Times New Roman" w:hAnsi="Times New Roman" w:cs="Times New Roman"/>
          <w:color w:val="000000"/>
        </w:rPr>
        <w:t>— факторы роста эндотелиальных клеток;</w:t>
      </w:r>
    </w:p>
    <w:p w:rsidR="00061818" w:rsidRPr="00CF6C00" w:rsidRDefault="00776753" w:rsidP="00061818">
      <w:pPr>
        <w:spacing w:after="0" w:line="240" w:lineRule="auto"/>
        <w:rPr>
          <w:rFonts w:ascii="Times New Roman" w:hAnsi="Times New Roman" w:cs="Times New Roman"/>
          <w:color w:val="000000"/>
        </w:rPr>
      </w:pPr>
      <w:r w:rsidRPr="00CF6C00">
        <w:rPr>
          <w:rFonts w:ascii="Times New Roman" w:hAnsi="Times New Roman" w:cs="Times New Roman"/>
          <w:color w:val="000000"/>
        </w:rPr>
        <w:t>— факторы роста фибробластов;</w:t>
      </w:r>
    </w:p>
    <w:p w:rsidR="00061818" w:rsidRPr="00CF6C00" w:rsidRDefault="00776753" w:rsidP="00061818">
      <w:pPr>
        <w:spacing w:after="0" w:line="240" w:lineRule="auto"/>
        <w:rPr>
          <w:rFonts w:ascii="Times New Roman" w:hAnsi="Times New Roman" w:cs="Times New Roman"/>
          <w:color w:val="000000"/>
        </w:rPr>
      </w:pPr>
      <w:r w:rsidRPr="00CF6C00">
        <w:rPr>
          <w:rFonts w:ascii="Times New Roman" w:hAnsi="Times New Roman" w:cs="Times New Roman"/>
          <w:color w:val="000000"/>
        </w:rPr>
        <w:t>— ангиогенин.</w:t>
      </w:r>
    </w:p>
    <w:p w:rsidR="00061818" w:rsidRPr="00CF6C00" w:rsidRDefault="00776753" w:rsidP="00B04E4A">
      <w:pPr>
        <w:rPr>
          <w:rFonts w:ascii="Times New Roman" w:hAnsi="Times New Roman" w:cs="Times New Roman"/>
          <w:color w:val="000000"/>
          <w:sz w:val="14"/>
          <w:szCs w:val="14"/>
        </w:rPr>
      </w:pPr>
      <w:r w:rsidRPr="00CF6C00">
        <w:rPr>
          <w:rFonts w:ascii="Times New Roman" w:hAnsi="Times New Roman" w:cs="Times New Roman"/>
          <w:color w:val="000000"/>
        </w:rPr>
        <w:t xml:space="preserve">Эти факторы были выделены из опухолевых клеток или ишемизированных тканей. Было </w:t>
      </w:r>
      <w:r w:rsidRPr="00CF6C00">
        <w:rPr>
          <w:rFonts w:ascii="Times New Roman" w:hAnsi="Times New Roman" w:cs="Times New Roman"/>
          <w:color w:val="000000"/>
        </w:rPr>
        <w:lastRenderedPageBreak/>
        <w:t>выдвинуто предположение, что недостаток кислорода в тканях является основной причиной выработки ангиогенных факторов. Каждый из этих факторов способствует развитию новых сосудов по одному и тому же механизму прорастания, роста и ремоделирования из венул и реже из капилляров. Так образуются новые артериолы и метартериолы.</w:t>
      </w:r>
      <w:r w:rsidRPr="00CF6C00">
        <w:rPr>
          <w:rFonts w:ascii="Times New Roman" w:hAnsi="Times New Roman" w:cs="Times New Roman"/>
          <w:color w:val="000000"/>
          <w:sz w:val="14"/>
        </w:rPr>
        <w:t>5</w:t>
      </w:r>
    </w:p>
    <w:p w:rsidR="00061818"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Гипоксия является сильным стимулом для ангиогенеза и, следовательно, для регуляции кровотока в долгосрочной перспективе. Так увеличение микроциркуляторного русла было обнаружено у нескольких животных, живущих на высотах, где концентрация кислорода в атмосфере низкая. Другие экспериментальные исследования были проведены на куриных эмбрионах, инкубированных в атмосфере с низким содержанием кислорода: развитие микроциркуляторного русла было удвоено по сравнению с нормальными животными.</w:t>
      </w:r>
    </w:p>
    <w:p w:rsidR="00061818"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Кроме того, у незрелых новорожденных, подверга</w:t>
      </w:r>
      <w:r w:rsidR="00C10690">
        <w:rPr>
          <w:rFonts w:ascii="Times New Roman" w:hAnsi="Times New Roman" w:cs="Times New Roman"/>
          <w:color w:val="000000"/>
        </w:rPr>
        <w:t>ющихся оксигенотерапии, наблюдалось</w:t>
      </w:r>
      <w:r w:rsidRPr="00CF6C00">
        <w:rPr>
          <w:rFonts w:ascii="Times New Roman" w:hAnsi="Times New Roman" w:cs="Times New Roman"/>
          <w:color w:val="000000"/>
        </w:rPr>
        <w:t>, что увеличение доступности кислорода вызывает быстрое прерывание физиологического процесса новообразования сосудов сетчатки и даже дегенерацию некоторых образовавшихся капилляров. Впоследствии, когда цикл оксигенотерапии завершается и новорожденный возвращается к нормальной концентрации кислорода в атмосфере, новое состояние относительной гипоксии провоцирует импульсивный быстрый рост новых сосудов. В некоторых случаях этот рост может быть чрезмерно хаотичным и вызвать инвазию стекловидного тела из вновь созданных сосудов и, следовательно, слепоту (ретролентикулярныефиброплазии).</w:t>
      </w:r>
    </w:p>
    <w:p w:rsidR="00061818"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Процесс ангиогенеза может быть стимулирован снижением доступности кислорода и, следовательно, избытком СО</w:t>
      </w:r>
      <w:r w:rsidRPr="00C10690">
        <w:rPr>
          <w:rFonts w:ascii="Times New Roman" w:hAnsi="Times New Roman" w:cs="Times New Roman"/>
          <w:color w:val="000000"/>
          <w:vertAlign w:val="subscript"/>
        </w:rPr>
        <w:t>2</w:t>
      </w:r>
      <w:r w:rsidRPr="00CF6C00">
        <w:rPr>
          <w:rFonts w:ascii="Times New Roman" w:hAnsi="Times New Roman" w:cs="Times New Roman"/>
          <w:color w:val="000000"/>
        </w:rPr>
        <w:t>. CO</w:t>
      </w:r>
      <w:r w:rsidRPr="00C10690">
        <w:rPr>
          <w:rFonts w:ascii="Times New Roman" w:hAnsi="Times New Roman" w:cs="Times New Roman"/>
          <w:color w:val="000000"/>
          <w:vertAlign w:val="subscript"/>
        </w:rPr>
        <w:t>2</w:t>
      </w:r>
      <w:r w:rsidRPr="00CF6C00">
        <w:rPr>
          <w:rFonts w:ascii="Times New Roman" w:hAnsi="Times New Roman" w:cs="Times New Roman"/>
          <w:color w:val="000000"/>
        </w:rPr>
        <w:t xml:space="preserve"> может способствовать высвобождению локальных факторов роста, способных стимулировать ангиогенез.</w:t>
      </w:r>
    </w:p>
    <w:p w:rsidR="00DE5A8E"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Степень васкуляризации тканей (ангиогенеза) может увеличиваться или уменьшаться в зависимости от метаболической активности той же ткани. Если метаболизм у</w:t>
      </w:r>
      <w:r w:rsidR="00C10690">
        <w:rPr>
          <w:rFonts w:ascii="Times New Roman" w:hAnsi="Times New Roman" w:cs="Times New Roman"/>
          <w:color w:val="000000"/>
        </w:rPr>
        <w:t>силивается</w:t>
      </w:r>
      <w:r w:rsidRPr="00CF6C00">
        <w:rPr>
          <w:rFonts w:ascii="Times New Roman" w:hAnsi="Times New Roman" w:cs="Times New Roman"/>
          <w:color w:val="000000"/>
        </w:rPr>
        <w:t xml:space="preserve"> (и, следовательно, высвобождение СО</w:t>
      </w:r>
      <w:r w:rsidRPr="00C10690">
        <w:rPr>
          <w:rFonts w:ascii="Times New Roman" w:hAnsi="Times New Roman" w:cs="Times New Roman"/>
          <w:color w:val="000000"/>
          <w:vertAlign w:val="subscript"/>
        </w:rPr>
        <w:t>2</w:t>
      </w:r>
      <w:r w:rsidRPr="00CF6C00">
        <w:rPr>
          <w:rFonts w:ascii="Times New Roman" w:hAnsi="Times New Roman" w:cs="Times New Roman"/>
          <w:color w:val="000000"/>
        </w:rPr>
        <w:t xml:space="preserve"> высокое), в</w:t>
      </w:r>
      <w:r w:rsidR="00C10690">
        <w:rPr>
          <w:rFonts w:ascii="Times New Roman" w:hAnsi="Times New Roman" w:cs="Times New Roman"/>
          <w:color w:val="000000"/>
        </w:rPr>
        <w:t>аскуляризация тканей увеличивается</w:t>
      </w:r>
      <w:r w:rsidRPr="00CF6C00">
        <w:rPr>
          <w:rFonts w:ascii="Times New Roman" w:hAnsi="Times New Roman" w:cs="Times New Roman"/>
          <w:color w:val="000000"/>
        </w:rPr>
        <w:t xml:space="preserve">; и наоборот, </w:t>
      </w:r>
      <w:r w:rsidRPr="00CF6C00">
        <w:rPr>
          <w:rFonts w:ascii="Times New Roman" w:hAnsi="Times New Roman" w:cs="Times New Roman"/>
          <w:color w:val="000000"/>
        </w:rPr>
        <w:lastRenderedPageBreak/>
        <w:t xml:space="preserve">когда метаболическая активность </w:t>
      </w:r>
      <w:r w:rsidR="00C10690">
        <w:rPr>
          <w:rFonts w:ascii="Times New Roman" w:hAnsi="Times New Roman" w:cs="Times New Roman"/>
          <w:color w:val="000000"/>
        </w:rPr>
        <w:t>снижается</w:t>
      </w:r>
      <w:r w:rsidRPr="00CF6C00">
        <w:rPr>
          <w:rFonts w:ascii="Times New Roman" w:hAnsi="Times New Roman" w:cs="Times New Roman"/>
          <w:color w:val="000000"/>
        </w:rPr>
        <w:t xml:space="preserve"> (и концентрация СО</w:t>
      </w:r>
      <w:r w:rsidRPr="00C10690">
        <w:rPr>
          <w:rFonts w:ascii="Times New Roman" w:hAnsi="Times New Roman" w:cs="Times New Roman"/>
          <w:color w:val="000000"/>
          <w:vertAlign w:val="subscript"/>
        </w:rPr>
        <w:t>2</w:t>
      </w:r>
      <w:r w:rsidRPr="00CF6C00">
        <w:rPr>
          <w:rFonts w:ascii="Times New Roman" w:hAnsi="Times New Roman" w:cs="Times New Roman"/>
          <w:color w:val="000000"/>
        </w:rPr>
        <w:t xml:space="preserve"> низкая), васкуляризация тканей одновременно уменьшается. Таким образом, в истинном ангиогенезе происходит постоянное ремоделирование микроциркуляторных сосудов в соответствии с потребностями тканевого метаболизма.</w:t>
      </w:r>
    </w:p>
    <w:p w:rsidR="00061818" w:rsidRPr="00CF6C00" w:rsidRDefault="00776753" w:rsidP="00B04E4A">
      <w:pPr>
        <w:rPr>
          <w:rFonts w:ascii="Times New Roman" w:hAnsi="Times New Roman" w:cs="Times New Roman"/>
          <w:i/>
          <w:iCs/>
          <w:color w:val="000000"/>
        </w:rPr>
      </w:pPr>
      <w:r w:rsidRPr="00CF6C00">
        <w:rPr>
          <w:rFonts w:ascii="Times New Roman" w:hAnsi="Times New Roman" w:cs="Times New Roman"/>
          <w:i/>
          <w:iCs/>
          <w:color w:val="000000"/>
        </w:rPr>
        <w:t>Ложный ангиогенез</w:t>
      </w:r>
    </w:p>
    <w:p w:rsidR="00061818"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xml:space="preserve">Теория </w:t>
      </w:r>
      <w:r w:rsidR="00C10690" w:rsidRPr="00C10690">
        <w:rPr>
          <w:rFonts w:ascii="Times New Roman" w:hAnsi="Times New Roman" w:cs="Times New Roman"/>
          <w:i/>
          <w:color w:val="000000"/>
        </w:rPr>
        <w:t>ложного ангиогенеза</w:t>
      </w:r>
      <w:r w:rsidRPr="00CF6C00">
        <w:rPr>
          <w:rFonts w:ascii="Times New Roman" w:hAnsi="Times New Roman" w:cs="Times New Roman"/>
          <w:color w:val="000000"/>
        </w:rPr>
        <w:t xml:space="preserve"> была выдвинута Карри.</w:t>
      </w:r>
      <w:r w:rsidRPr="00CF6C00">
        <w:rPr>
          <w:rFonts w:ascii="Times New Roman" w:hAnsi="Times New Roman" w:cs="Times New Roman"/>
          <w:color w:val="000000"/>
          <w:sz w:val="14"/>
        </w:rPr>
        <w:t>11</w:t>
      </w:r>
      <w:r w:rsidRPr="00CF6C00">
        <w:rPr>
          <w:rFonts w:ascii="Times New Roman" w:hAnsi="Times New Roman" w:cs="Times New Roman"/>
          <w:color w:val="000000"/>
        </w:rPr>
        <w:t xml:space="preserve"> Автор предположил, что СО</w:t>
      </w:r>
      <w:r w:rsidRPr="00C10690">
        <w:rPr>
          <w:rFonts w:ascii="Times New Roman" w:hAnsi="Times New Roman" w:cs="Times New Roman"/>
          <w:color w:val="000000"/>
          <w:vertAlign w:val="subscript"/>
        </w:rPr>
        <w:t>2</w:t>
      </w:r>
      <w:r w:rsidRPr="00CF6C00">
        <w:rPr>
          <w:rFonts w:ascii="Times New Roman" w:hAnsi="Times New Roman" w:cs="Times New Roman"/>
          <w:color w:val="000000"/>
        </w:rPr>
        <w:t xml:space="preserve"> способствует расширению микроциркуляторного русла путем реканализации виртуальных капи</w:t>
      </w:r>
      <w:r w:rsidR="00C10690">
        <w:rPr>
          <w:rFonts w:ascii="Times New Roman" w:hAnsi="Times New Roman" w:cs="Times New Roman"/>
          <w:color w:val="000000"/>
        </w:rPr>
        <w:t xml:space="preserve">лляров. Этот </w:t>
      </w:r>
      <w:r w:rsidR="00C10690" w:rsidRPr="00C10690">
        <w:rPr>
          <w:rFonts w:ascii="Times New Roman" w:hAnsi="Times New Roman" w:cs="Times New Roman"/>
          <w:i/>
          <w:color w:val="000000"/>
        </w:rPr>
        <w:t>ложный ангиогенез</w:t>
      </w:r>
      <w:r w:rsidRPr="00CF6C00">
        <w:rPr>
          <w:rFonts w:ascii="Times New Roman" w:hAnsi="Times New Roman" w:cs="Times New Roman"/>
          <w:color w:val="000000"/>
        </w:rPr>
        <w:t xml:space="preserve"> не стимулируется непосредственно СО</w:t>
      </w:r>
      <w:r w:rsidRPr="00C10690">
        <w:rPr>
          <w:rFonts w:ascii="Times New Roman" w:hAnsi="Times New Roman" w:cs="Times New Roman"/>
          <w:color w:val="000000"/>
          <w:vertAlign w:val="subscript"/>
        </w:rPr>
        <w:t>2</w:t>
      </w:r>
      <w:r w:rsidRPr="00CF6C00">
        <w:rPr>
          <w:rFonts w:ascii="Times New Roman" w:hAnsi="Times New Roman" w:cs="Times New Roman"/>
          <w:color w:val="000000"/>
        </w:rPr>
        <w:t>, а является следствием увеличен</w:t>
      </w:r>
      <w:r w:rsidR="00C10690">
        <w:rPr>
          <w:rFonts w:ascii="Times New Roman" w:hAnsi="Times New Roman" w:cs="Times New Roman"/>
          <w:color w:val="000000"/>
        </w:rPr>
        <w:t xml:space="preserve">ия тканевого кровотока. Термин </w:t>
      </w:r>
      <w:r w:rsidRPr="00C10690">
        <w:rPr>
          <w:rFonts w:ascii="Times New Roman" w:hAnsi="Times New Roman" w:cs="Times New Roman"/>
          <w:i/>
          <w:color w:val="000000"/>
        </w:rPr>
        <w:t>ложный ангиогенез</w:t>
      </w:r>
      <w:r w:rsidRPr="00CF6C00">
        <w:rPr>
          <w:rFonts w:ascii="Times New Roman" w:hAnsi="Times New Roman" w:cs="Times New Roman"/>
          <w:color w:val="000000"/>
        </w:rPr>
        <w:t xml:space="preserve"> использовался потому, что увеличение сосудистого русла происходило не за счет новообразования новых сосудов, стимулируемых факторами роста, а за счет реканализации ранее существовавших мнимых капилляров.</w:t>
      </w:r>
    </w:p>
    <w:p w:rsidR="00061818" w:rsidRPr="00CF6C00" w:rsidRDefault="00776753" w:rsidP="00B04E4A">
      <w:pPr>
        <w:rPr>
          <w:rFonts w:ascii="Times New Roman" w:hAnsi="Times New Roman" w:cs="Times New Roman"/>
          <w:color w:val="000000"/>
        </w:rPr>
      </w:pPr>
      <w:r w:rsidRPr="00C10690">
        <w:rPr>
          <w:rFonts w:ascii="Times New Roman" w:hAnsi="Times New Roman" w:cs="Times New Roman"/>
          <w:i/>
          <w:color w:val="000000"/>
        </w:rPr>
        <w:t>Истинный</w:t>
      </w:r>
      <w:r w:rsidRPr="00CF6C00">
        <w:rPr>
          <w:rFonts w:ascii="Times New Roman" w:hAnsi="Times New Roman" w:cs="Times New Roman"/>
          <w:color w:val="000000"/>
        </w:rPr>
        <w:t xml:space="preserve"> и </w:t>
      </w:r>
      <w:r w:rsidRPr="00C10690">
        <w:rPr>
          <w:rFonts w:ascii="Times New Roman" w:hAnsi="Times New Roman" w:cs="Times New Roman"/>
          <w:i/>
          <w:color w:val="000000"/>
        </w:rPr>
        <w:t>ложный</w:t>
      </w:r>
      <w:r w:rsidRPr="00CF6C00">
        <w:rPr>
          <w:rFonts w:ascii="Times New Roman" w:hAnsi="Times New Roman" w:cs="Times New Roman"/>
          <w:color w:val="000000"/>
        </w:rPr>
        <w:t xml:space="preserve"> ангиогенез могут действовать совместно в определении увеличения микроциркуляторного сосудистого русла. Тогда это расширение васкуляризации может быть следствием сочетания:</w:t>
      </w:r>
    </w:p>
    <w:p w:rsidR="00061818" w:rsidRPr="00CF6C00" w:rsidRDefault="00776753" w:rsidP="00B04E4A">
      <w:pPr>
        <w:rPr>
          <w:rFonts w:ascii="Times New Roman" w:hAnsi="Times New Roman" w:cs="Times New Roman"/>
          <w:color w:val="000000"/>
          <w:sz w:val="14"/>
          <w:szCs w:val="14"/>
        </w:rPr>
      </w:pPr>
      <w:r w:rsidRPr="00CF6C00">
        <w:rPr>
          <w:rFonts w:ascii="Times New Roman" w:hAnsi="Times New Roman" w:cs="Times New Roman"/>
          <w:color w:val="000000"/>
        </w:rPr>
        <w:t xml:space="preserve">— </w:t>
      </w:r>
      <w:r w:rsidRPr="00C10690">
        <w:rPr>
          <w:rFonts w:ascii="Times New Roman" w:hAnsi="Times New Roman" w:cs="Times New Roman"/>
          <w:i/>
          <w:color w:val="000000"/>
        </w:rPr>
        <w:t>истинного ангиогене</w:t>
      </w:r>
      <w:r w:rsidRPr="00CF6C00">
        <w:rPr>
          <w:rFonts w:ascii="Times New Roman" w:hAnsi="Times New Roman" w:cs="Times New Roman"/>
          <w:color w:val="000000"/>
        </w:rPr>
        <w:t>за (новообразования сосудов), стимулируемого эндотелиальными и фибробластными факторами роста и ангиогенином;</w:t>
      </w:r>
      <w:r w:rsidRPr="00CF6C00">
        <w:rPr>
          <w:rFonts w:ascii="Times New Roman" w:hAnsi="Times New Roman" w:cs="Times New Roman"/>
          <w:color w:val="000000"/>
          <w:sz w:val="14"/>
        </w:rPr>
        <w:t>5</w:t>
      </w:r>
    </w:p>
    <w:p w:rsidR="00061818" w:rsidRPr="00CF6C00" w:rsidRDefault="00776753" w:rsidP="00B04E4A">
      <w:pPr>
        <w:rPr>
          <w:rFonts w:ascii="Times New Roman" w:hAnsi="Times New Roman" w:cs="Times New Roman"/>
          <w:color w:val="000000"/>
          <w:sz w:val="14"/>
          <w:szCs w:val="14"/>
        </w:rPr>
      </w:pPr>
      <w:r w:rsidRPr="00CF6C00">
        <w:rPr>
          <w:rFonts w:ascii="Times New Roman" w:hAnsi="Times New Roman" w:cs="Times New Roman"/>
          <w:color w:val="000000"/>
        </w:rPr>
        <w:t xml:space="preserve">— </w:t>
      </w:r>
      <w:r w:rsidRPr="00C10690">
        <w:rPr>
          <w:rFonts w:ascii="Times New Roman" w:hAnsi="Times New Roman" w:cs="Times New Roman"/>
          <w:i/>
          <w:color w:val="000000"/>
        </w:rPr>
        <w:t>ложного ангиогенеза</w:t>
      </w:r>
      <w:r w:rsidRPr="00CF6C00">
        <w:rPr>
          <w:rFonts w:ascii="Times New Roman" w:hAnsi="Times New Roman" w:cs="Times New Roman"/>
          <w:color w:val="000000"/>
        </w:rPr>
        <w:t>, то есть реканализации виртуальных капилляров, стимулируемой заметно возросшей локальной скоростью и объемом потока.</w:t>
      </w:r>
      <w:r w:rsidRPr="00CF6C00">
        <w:rPr>
          <w:rFonts w:ascii="Times New Roman" w:hAnsi="Times New Roman" w:cs="Times New Roman"/>
          <w:color w:val="000000"/>
          <w:sz w:val="14"/>
        </w:rPr>
        <w:t>9</w:t>
      </w:r>
    </w:p>
    <w:p w:rsidR="00061818" w:rsidRPr="00CF6C00" w:rsidRDefault="00776753" w:rsidP="00061818">
      <w:pPr>
        <w:jc w:val="center"/>
        <w:rPr>
          <w:rFonts w:ascii="Times New Roman" w:hAnsi="Times New Roman" w:cs="Times New Roman"/>
          <w:b/>
          <w:bCs/>
          <w:color w:val="000000"/>
        </w:rPr>
      </w:pPr>
      <w:r w:rsidRPr="00CF6C00">
        <w:rPr>
          <w:rFonts w:ascii="Times New Roman" w:hAnsi="Times New Roman" w:cs="Times New Roman"/>
          <w:b/>
          <w:bCs/>
          <w:color w:val="000000"/>
        </w:rPr>
        <w:t>Метаболизм и экскреция углекислого газа (CO</w:t>
      </w:r>
      <w:r w:rsidRPr="00C10690">
        <w:rPr>
          <w:rFonts w:ascii="Times New Roman" w:hAnsi="Times New Roman" w:cs="Times New Roman"/>
          <w:b/>
          <w:bCs/>
          <w:color w:val="000000"/>
          <w:vertAlign w:val="subscript"/>
        </w:rPr>
        <w:t>2</w:t>
      </w:r>
      <w:r w:rsidRPr="00CF6C00">
        <w:rPr>
          <w:rFonts w:ascii="Times New Roman" w:hAnsi="Times New Roman" w:cs="Times New Roman"/>
          <w:b/>
          <w:bCs/>
          <w:color w:val="000000"/>
        </w:rPr>
        <w:t>): биохимические основы</w:t>
      </w:r>
    </w:p>
    <w:p w:rsidR="00061818"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Углекислый газ (CO</w:t>
      </w:r>
      <w:r w:rsidRPr="00C10690">
        <w:rPr>
          <w:rFonts w:ascii="Times New Roman" w:hAnsi="Times New Roman" w:cs="Times New Roman"/>
          <w:color w:val="000000"/>
          <w:vertAlign w:val="subscript"/>
        </w:rPr>
        <w:t>2</w:t>
      </w:r>
      <w:r w:rsidRPr="00CF6C00">
        <w:rPr>
          <w:rFonts w:ascii="Times New Roman" w:hAnsi="Times New Roman" w:cs="Times New Roman"/>
          <w:color w:val="000000"/>
        </w:rPr>
        <w:t>), образующийся в процессе клеточного метаболизма, перемещается через клеточную стенку (изнутри наружу) в газообразном состоянии и удаляется. Это происходит потому, что только очень небольшое количество CO</w:t>
      </w:r>
      <w:r w:rsidRPr="00C10690">
        <w:rPr>
          <w:rFonts w:ascii="Times New Roman" w:hAnsi="Times New Roman" w:cs="Times New Roman"/>
          <w:color w:val="000000"/>
          <w:vertAlign w:val="subscript"/>
        </w:rPr>
        <w:t>2</w:t>
      </w:r>
      <w:r w:rsidRPr="00CF6C00">
        <w:rPr>
          <w:rFonts w:ascii="Times New Roman" w:hAnsi="Times New Roman" w:cs="Times New Roman"/>
          <w:color w:val="000000"/>
        </w:rPr>
        <w:t xml:space="preserve"> может рассеиваться в виде бикарбонатных ионов, которые почти полностью непроницаемы для клеточной стенки.</w:t>
      </w:r>
      <w:r w:rsidRPr="00CF6C00">
        <w:rPr>
          <w:rFonts w:ascii="Times New Roman" w:hAnsi="Times New Roman" w:cs="Times New Roman"/>
          <w:color w:val="000000"/>
          <w:sz w:val="14"/>
        </w:rPr>
        <w:t>7</w:t>
      </w:r>
      <w:r w:rsidRPr="00CF6C00">
        <w:rPr>
          <w:rFonts w:ascii="Times New Roman" w:hAnsi="Times New Roman" w:cs="Times New Roman"/>
          <w:color w:val="000000"/>
        </w:rPr>
        <w:t xml:space="preserve"> После попадания в капиллярное русло CO</w:t>
      </w:r>
      <w:r w:rsidRPr="00C10690">
        <w:rPr>
          <w:rFonts w:ascii="Times New Roman" w:hAnsi="Times New Roman" w:cs="Times New Roman"/>
          <w:color w:val="000000"/>
          <w:vertAlign w:val="subscript"/>
        </w:rPr>
        <w:t>2</w:t>
      </w:r>
      <w:r w:rsidRPr="00CF6C00">
        <w:rPr>
          <w:rFonts w:ascii="Times New Roman" w:hAnsi="Times New Roman" w:cs="Times New Roman"/>
          <w:color w:val="000000"/>
        </w:rPr>
        <w:t xml:space="preserve"> подвергается нескольким физическим и биохимическим </w:t>
      </w:r>
      <w:r w:rsidRPr="00CF6C00">
        <w:rPr>
          <w:rFonts w:ascii="Times New Roman" w:hAnsi="Times New Roman" w:cs="Times New Roman"/>
          <w:color w:val="000000"/>
        </w:rPr>
        <w:lastRenderedPageBreak/>
        <w:t>реакциям, которые позволяют трансформировать его и доставлять в ткани.</w:t>
      </w:r>
    </w:p>
    <w:p w:rsidR="00061818"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Небольшая доля (~7%) общего плазматического СО</w:t>
      </w:r>
      <w:r w:rsidRPr="00C10690">
        <w:rPr>
          <w:rFonts w:ascii="Times New Roman" w:hAnsi="Times New Roman" w:cs="Times New Roman"/>
          <w:color w:val="000000"/>
          <w:vertAlign w:val="subscript"/>
        </w:rPr>
        <w:t>2</w:t>
      </w:r>
      <w:r w:rsidRPr="00CF6C00">
        <w:rPr>
          <w:rFonts w:ascii="Times New Roman" w:hAnsi="Times New Roman" w:cs="Times New Roman"/>
          <w:color w:val="000000"/>
        </w:rPr>
        <w:t xml:space="preserve"> переносится в легкие в виде растворенного газа (в растворе).</w:t>
      </w:r>
    </w:p>
    <w:p w:rsidR="00061818"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Большая часть (~70%) CO</w:t>
      </w:r>
      <w:r w:rsidRPr="00C10690">
        <w:rPr>
          <w:rFonts w:ascii="Times New Roman" w:hAnsi="Times New Roman" w:cs="Times New Roman"/>
          <w:color w:val="000000"/>
          <w:vertAlign w:val="subscript"/>
        </w:rPr>
        <w:t>2</w:t>
      </w:r>
      <w:r w:rsidRPr="00CF6C00">
        <w:rPr>
          <w:rFonts w:ascii="Times New Roman" w:hAnsi="Times New Roman" w:cs="Times New Roman"/>
          <w:color w:val="000000"/>
        </w:rPr>
        <w:t xml:space="preserve"> реагирует с плазматической водой с образованием углекислоты: CO</w:t>
      </w:r>
      <w:r w:rsidRPr="00CF6C00">
        <w:rPr>
          <w:rFonts w:ascii="Times New Roman" w:hAnsi="Times New Roman" w:cs="Times New Roman"/>
          <w:color w:val="000000"/>
          <w:sz w:val="14"/>
        </w:rPr>
        <w:t>2</w:t>
      </w:r>
      <w:r w:rsidRPr="00CF6C00">
        <w:rPr>
          <w:rFonts w:ascii="Times New Roman" w:hAnsi="Times New Roman" w:cs="Times New Roman"/>
          <w:color w:val="000000"/>
        </w:rPr>
        <w:t>+H</w:t>
      </w:r>
      <w:r w:rsidRPr="00CF6C00">
        <w:rPr>
          <w:rFonts w:ascii="Times New Roman" w:hAnsi="Times New Roman" w:cs="Times New Roman"/>
          <w:color w:val="000000"/>
          <w:sz w:val="14"/>
        </w:rPr>
        <w:t>2</w:t>
      </w:r>
      <w:r w:rsidRPr="00CF6C00">
        <w:rPr>
          <w:rFonts w:ascii="Times New Roman" w:hAnsi="Times New Roman" w:cs="Times New Roman"/>
          <w:color w:val="000000"/>
        </w:rPr>
        <w:t>O → H</w:t>
      </w:r>
      <w:r w:rsidRPr="00CF6C00">
        <w:rPr>
          <w:rFonts w:ascii="Times New Roman" w:hAnsi="Times New Roman" w:cs="Times New Roman"/>
          <w:color w:val="000000"/>
          <w:sz w:val="14"/>
        </w:rPr>
        <w:t>2</w:t>
      </w:r>
      <w:r w:rsidRPr="00CF6C00">
        <w:rPr>
          <w:rFonts w:ascii="Times New Roman" w:hAnsi="Times New Roman" w:cs="Times New Roman"/>
          <w:color w:val="000000"/>
        </w:rPr>
        <w:t>CO</w:t>
      </w:r>
      <w:r w:rsidRPr="00CF6C00">
        <w:rPr>
          <w:rFonts w:ascii="Times New Roman" w:hAnsi="Times New Roman" w:cs="Times New Roman"/>
          <w:color w:val="000000"/>
          <w:sz w:val="14"/>
        </w:rPr>
        <w:t>3</w:t>
      </w:r>
      <w:r w:rsidRPr="00CF6C00">
        <w:rPr>
          <w:rFonts w:ascii="Times New Roman" w:hAnsi="Times New Roman" w:cs="Times New Roman"/>
          <w:color w:val="000000"/>
        </w:rPr>
        <w:t>. Эта реакция естественным образом протекает в плазме так медленно (1-3 минуты), что теряет всякую актуальность. С другой стороны, эритроциты содержат специфи</w:t>
      </w:r>
      <w:r w:rsidR="00DC4B49">
        <w:rPr>
          <w:rFonts w:ascii="Times New Roman" w:hAnsi="Times New Roman" w:cs="Times New Roman"/>
          <w:color w:val="000000"/>
        </w:rPr>
        <w:t xml:space="preserve">ческий каталитический фермент, </w:t>
      </w:r>
      <w:r w:rsidR="00DC4B49" w:rsidRPr="00DC4B49">
        <w:rPr>
          <w:rFonts w:ascii="Times New Roman" w:hAnsi="Times New Roman" w:cs="Times New Roman"/>
          <w:i/>
          <w:color w:val="000000"/>
        </w:rPr>
        <w:t>карбоангидразу</w:t>
      </w:r>
      <w:r w:rsidRPr="00CF6C00">
        <w:rPr>
          <w:rFonts w:ascii="Times New Roman" w:hAnsi="Times New Roman" w:cs="Times New Roman"/>
          <w:color w:val="000000"/>
        </w:rPr>
        <w:t xml:space="preserve">, которая способна увеличить скорость реакции примерно в 5000 раз. Благодаря </w:t>
      </w:r>
      <w:r w:rsidRPr="00DC4B49">
        <w:rPr>
          <w:rFonts w:ascii="Times New Roman" w:hAnsi="Times New Roman" w:cs="Times New Roman"/>
          <w:i/>
          <w:color w:val="000000"/>
        </w:rPr>
        <w:t>карбоангидразе</w:t>
      </w:r>
      <w:r w:rsidRPr="00CF6C00">
        <w:rPr>
          <w:rFonts w:ascii="Times New Roman" w:hAnsi="Times New Roman" w:cs="Times New Roman"/>
          <w:color w:val="000000"/>
        </w:rPr>
        <w:t xml:space="preserve"> реакция становится настолько быстрой, что достигает устойчивого состояния менее чем за 1 секунду.</w:t>
      </w:r>
      <w:r w:rsidRPr="00CF6C00">
        <w:rPr>
          <w:rFonts w:ascii="Times New Roman" w:hAnsi="Times New Roman" w:cs="Times New Roman"/>
          <w:color w:val="000000"/>
          <w:sz w:val="14"/>
        </w:rPr>
        <w:t>7</w:t>
      </w:r>
      <w:r w:rsidRPr="00CF6C00">
        <w:rPr>
          <w:rFonts w:ascii="Times New Roman" w:hAnsi="Times New Roman" w:cs="Times New Roman"/>
          <w:color w:val="000000"/>
        </w:rPr>
        <w:t xml:space="preserve"> Поэтому большая часть СО</w:t>
      </w:r>
      <w:r w:rsidRPr="00DC4B49">
        <w:rPr>
          <w:rFonts w:ascii="Times New Roman" w:hAnsi="Times New Roman" w:cs="Times New Roman"/>
          <w:color w:val="000000"/>
          <w:vertAlign w:val="subscript"/>
        </w:rPr>
        <w:t>2</w:t>
      </w:r>
      <w:r w:rsidRPr="00CF6C00">
        <w:rPr>
          <w:rFonts w:ascii="Times New Roman" w:hAnsi="Times New Roman" w:cs="Times New Roman"/>
          <w:color w:val="000000"/>
        </w:rPr>
        <w:t>, прежде чем покинуть капиллярное русло, в углекислоте преобразуется в эритроциты. В течение еще одной доли секунды углекислота распадается, высвобождая протон, чтобы стать бикарбонатом: H</w:t>
      </w:r>
      <w:r w:rsidRPr="00CF6C00">
        <w:rPr>
          <w:rFonts w:ascii="Times New Roman" w:hAnsi="Times New Roman" w:cs="Times New Roman"/>
          <w:color w:val="000000"/>
          <w:sz w:val="14"/>
        </w:rPr>
        <w:t>2</w:t>
      </w:r>
      <w:r w:rsidRPr="00CF6C00">
        <w:rPr>
          <w:rFonts w:ascii="Times New Roman" w:hAnsi="Times New Roman" w:cs="Times New Roman"/>
          <w:color w:val="000000"/>
        </w:rPr>
        <w:t>CO</w:t>
      </w:r>
      <w:r w:rsidRPr="00CF6C00">
        <w:rPr>
          <w:rFonts w:ascii="Times New Roman" w:hAnsi="Times New Roman" w:cs="Times New Roman"/>
          <w:color w:val="000000"/>
          <w:sz w:val="14"/>
        </w:rPr>
        <w:t xml:space="preserve">3 </w:t>
      </w:r>
      <w:r w:rsidRPr="00CF6C00">
        <w:rPr>
          <w:rFonts w:ascii="Times New Roman" w:hAnsi="Times New Roman" w:cs="Times New Roman"/>
          <w:color w:val="000000"/>
        </w:rPr>
        <w:t>→H</w:t>
      </w:r>
      <w:r w:rsidRPr="00CF6C00">
        <w:rPr>
          <w:rFonts w:ascii="Times New Roman" w:hAnsi="Times New Roman" w:cs="Times New Roman"/>
          <w:color w:val="000000"/>
          <w:sz w:val="14"/>
        </w:rPr>
        <w:t xml:space="preserve">+ </w:t>
      </w:r>
      <w:r w:rsidRPr="00CF6C00">
        <w:rPr>
          <w:rFonts w:ascii="Times New Roman" w:hAnsi="Times New Roman" w:cs="Times New Roman"/>
          <w:color w:val="000000"/>
        </w:rPr>
        <w:t>+ HCO</w:t>
      </w:r>
      <w:r w:rsidRPr="00CF6C00">
        <w:rPr>
          <w:rFonts w:ascii="Times New Roman" w:hAnsi="Times New Roman" w:cs="Times New Roman"/>
          <w:color w:val="000000"/>
          <w:sz w:val="14"/>
        </w:rPr>
        <w:t>3-</w:t>
      </w:r>
      <w:r w:rsidRPr="00CF6C00">
        <w:rPr>
          <w:rFonts w:ascii="Times New Roman" w:hAnsi="Times New Roman" w:cs="Times New Roman"/>
          <w:color w:val="000000"/>
        </w:rPr>
        <w:t xml:space="preserve">. Большая часть протонов (ионов водорода) затем соединяется с гемоглобином в одной из основных буферных систем эритроцитов. Бикарбонат быстро переносится за пределы эритроцитов с помощью белка-носителя, расположенного на клеточной стенке, что позволяет быстро обмениваться в противоположных направлениях между вытесняемыми ионами бикарбоната и хлорид-ионами, которые переносятся внутрь </w:t>
      </w:r>
      <w:r w:rsidRPr="008F53F5">
        <w:rPr>
          <w:rFonts w:ascii="Times New Roman" w:hAnsi="Times New Roman" w:cs="Times New Roman"/>
          <w:color w:val="000000"/>
        </w:rPr>
        <w:t>(“</w:t>
      </w:r>
      <w:commentRangeStart w:id="9"/>
      <w:r w:rsidRPr="008F53F5">
        <w:rPr>
          <w:rFonts w:ascii="Times New Roman" w:hAnsi="Times New Roman" w:cs="Times New Roman"/>
          <w:color w:val="000000"/>
        </w:rPr>
        <w:t>Обмен</w:t>
      </w:r>
      <w:commentRangeEnd w:id="9"/>
      <w:r w:rsidR="008F53F5">
        <w:rPr>
          <w:rStyle w:val="aa"/>
        </w:rPr>
        <w:commentReference w:id="9"/>
      </w:r>
      <w:r w:rsidRPr="008F53F5">
        <w:rPr>
          <w:rFonts w:ascii="Times New Roman" w:hAnsi="Times New Roman" w:cs="Times New Roman"/>
          <w:color w:val="000000"/>
        </w:rPr>
        <w:t xml:space="preserve"> хлорид-ионами”).</w:t>
      </w:r>
      <w:r w:rsidRPr="00CF6C00">
        <w:rPr>
          <w:rFonts w:ascii="Times New Roman" w:hAnsi="Times New Roman" w:cs="Times New Roman"/>
          <w:color w:val="000000"/>
        </w:rPr>
        <w:t xml:space="preserve"> Поэтому концентрация хлорид-ионов в эритроцитах венозной крови ниже, чем в эритроцитах артериальной крови. Это обратимое связывание между CO</w:t>
      </w:r>
      <w:r w:rsidRPr="00DC4B49">
        <w:rPr>
          <w:rFonts w:ascii="Times New Roman" w:hAnsi="Times New Roman" w:cs="Times New Roman"/>
          <w:color w:val="000000"/>
          <w:vertAlign w:val="subscript"/>
        </w:rPr>
        <w:t>2</w:t>
      </w:r>
      <w:r w:rsidRPr="00CF6C00">
        <w:rPr>
          <w:rFonts w:ascii="Times New Roman" w:hAnsi="Times New Roman" w:cs="Times New Roman"/>
          <w:color w:val="000000"/>
        </w:rPr>
        <w:t xml:space="preserve"> и водой в эритроцитах является основным носителем, используемым в организме человека для переноса 70% CO</w:t>
      </w:r>
      <w:r w:rsidRPr="00DC4B49">
        <w:rPr>
          <w:rFonts w:ascii="Times New Roman" w:hAnsi="Times New Roman" w:cs="Times New Roman"/>
          <w:color w:val="000000"/>
          <w:vertAlign w:val="subscript"/>
        </w:rPr>
        <w:t>2</w:t>
      </w:r>
      <w:r w:rsidRPr="00CF6C00">
        <w:rPr>
          <w:rFonts w:ascii="Times New Roman" w:hAnsi="Times New Roman" w:cs="Times New Roman"/>
          <w:color w:val="000000"/>
        </w:rPr>
        <w:t xml:space="preserve"> из тканей в легкие. На экспериментальных моделях было показано, чт</w:t>
      </w:r>
      <w:r w:rsidR="00DC4B49">
        <w:rPr>
          <w:rFonts w:ascii="Times New Roman" w:hAnsi="Times New Roman" w:cs="Times New Roman"/>
          <w:color w:val="000000"/>
        </w:rPr>
        <w:t>о при использовании ингибитора, например, ацетазоламида,</w:t>
      </w:r>
      <w:r w:rsidRPr="00CF6C00">
        <w:rPr>
          <w:rFonts w:ascii="Times New Roman" w:hAnsi="Times New Roman" w:cs="Times New Roman"/>
          <w:color w:val="000000"/>
        </w:rPr>
        <w:t xml:space="preserve"> для блокирования активности карбоангидразы в эритроцитах удаление CO</w:t>
      </w:r>
      <w:r w:rsidRPr="00DC4B49">
        <w:rPr>
          <w:rFonts w:ascii="Times New Roman" w:hAnsi="Times New Roman" w:cs="Times New Roman"/>
          <w:color w:val="000000"/>
          <w:vertAlign w:val="subscript"/>
        </w:rPr>
        <w:t>2</w:t>
      </w:r>
      <w:r w:rsidRPr="00CF6C00">
        <w:rPr>
          <w:rFonts w:ascii="Times New Roman" w:hAnsi="Times New Roman" w:cs="Times New Roman"/>
          <w:color w:val="000000"/>
        </w:rPr>
        <w:t xml:space="preserve"> значительно </w:t>
      </w:r>
      <w:r w:rsidR="00DC4B49">
        <w:rPr>
          <w:rFonts w:ascii="Times New Roman" w:hAnsi="Times New Roman" w:cs="Times New Roman"/>
          <w:color w:val="000000"/>
        </w:rPr>
        <w:t xml:space="preserve">снижается, а уровень тканевого давления </w:t>
      </w:r>
      <w:r w:rsidRPr="00CF6C00">
        <w:rPr>
          <w:rFonts w:ascii="Times New Roman" w:hAnsi="Times New Roman" w:cs="Times New Roman"/>
          <w:color w:val="000000"/>
        </w:rPr>
        <w:t>CO</w:t>
      </w:r>
      <w:r w:rsidRPr="00DC4B49">
        <w:rPr>
          <w:rFonts w:ascii="Times New Roman" w:hAnsi="Times New Roman" w:cs="Times New Roman"/>
          <w:color w:val="000000"/>
          <w:vertAlign w:val="subscript"/>
        </w:rPr>
        <w:t>2</w:t>
      </w:r>
      <w:r w:rsidRPr="00CF6C00">
        <w:rPr>
          <w:rFonts w:ascii="Times New Roman" w:hAnsi="Times New Roman" w:cs="Times New Roman"/>
          <w:color w:val="000000"/>
        </w:rPr>
        <w:t xml:space="preserve"> может увеличиться с</w:t>
      </w:r>
      <w:r w:rsidR="00DC4B49">
        <w:rPr>
          <w:rFonts w:ascii="Times New Roman" w:hAnsi="Times New Roman" w:cs="Times New Roman"/>
          <w:color w:val="000000"/>
        </w:rPr>
        <w:t xml:space="preserve"> 45 мм рт.ст. до 80 мм рт. ст.!</w:t>
      </w:r>
    </w:p>
    <w:p w:rsidR="00061818"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Другая фракция CO</w:t>
      </w:r>
      <w:r w:rsidRPr="00DC4B49">
        <w:rPr>
          <w:rFonts w:ascii="Times New Roman" w:hAnsi="Times New Roman" w:cs="Times New Roman"/>
          <w:color w:val="000000"/>
          <w:vertAlign w:val="subscript"/>
        </w:rPr>
        <w:t>2</w:t>
      </w:r>
      <w:r w:rsidRPr="00CF6C00">
        <w:rPr>
          <w:rFonts w:ascii="Times New Roman" w:hAnsi="Times New Roman" w:cs="Times New Roman"/>
          <w:color w:val="000000"/>
        </w:rPr>
        <w:t xml:space="preserve"> связывается с амминовыми радикалами (гем-сайтами) гемоглобина с образованием карбамилгемоглобина (CO</w:t>
      </w:r>
      <w:r w:rsidRPr="00CF6C00">
        <w:rPr>
          <w:rFonts w:ascii="Times New Roman" w:hAnsi="Times New Roman" w:cs="Times New Roman"/>
          <w:color w:val="000000"/>
          <w:sz w:val="14"/>
        </w:rPr>
        <w:t>2</w:t>
      </w:r>
      <w:r w:rsidRPr="00CF6C00">
        <w:rPr>
          <w:rFonts w:ascii="Times New Roman" w:hAnsi="Times New Roman" w:cs="Times New Roman"/>
          <w:color w:val="000000"/>
        </w:rPr>
        <w:t>H</w:t>
      </w:r>
      <w:r w:rsidR="00DC4B49">
        <w:rPr>
          <w:rFonts w:ascii="Times New Roman" w:hAnsi="Times New Roman" w:cs="Times New Roman"/>
          <w:color w:val="000000"/>
        </w:rPr>
        <w:t>b). Это слабое и обратимое соединение</w:t>
      </w:r>
      <w:r w:rsidRPr="00CF6C00">
        <w:rPr>
          <w:rFonts w:ascii="Times New Roman" w:hAnsi="Times New Roman" w:cs="Times New Roman"/>
          <w:color w:val="000000"/>
        </w:rPr>
        <w:t xml:space="preserve">, которое позволяет </w:t>
      </w:r>
      <w:r w:rsidRPr="00CF6C00">
        <w:rPr>
          <w:rFonts w:ascii="Times New Roman" w:hAnsi="Times New Roman" w:cs="Times New Roman"/>
          <w:color w:val="000000"/>
        </w:rPr>
        <w:lastRenderedPageBreak/>
        <w:t>быстро высвобождать CO</w:t>
      </w:r>
      <w:r w:rsidRPr="00DC4B49">
        <w:rPr>
          <w:rFonts w:ascii="Times New Roman" w:hAnsi="Times New Roman" w:cs="Times New Roman"/>
          <w:color w:val="000000"/>
          <w:vertAlign w:val="subscript"/>
        </w:rPr>
        <w:t>2</w:t>
      </w:r>
      <w:r w:rsidR="00DC4B49">
        <w:rPr>
          <w:rFonts w:ascii="Times New Roman" w:hAnsi="Times New Roman" w:cs="Times New Roman"/>
          <w:color w:val="000000"/>
        </w:rPr>
        <w:t xml:space="preserve"> в легочных альвеолах, где давление </w:t>
      </w:r>
      <w:r w:rsidRPr="00CF6C00">
        <w:rPr>
          <w:rFonts w:ascii="Times New Roman" w:hAnsi="Times New Roman" w:cs="Times New Roman"/>
          <w:color w:val="000000"/>
        </w:rPr>
        <w:t>CO</w:t>
      </w:r>
      <w:r w:rsidRPr="00DC4B49">
        <w:rPr>
          <w:rFonts w:ascii="Times New Roman" w:hAnsi="Times New Roman" w:cs="Times New Roman"/>
          <w:color w:val="000000"/>
          <w:vertAlign w:val="subscript"/>
        </w:rPr>
        <w:t>2</w:t>
      </w:r>
      <w:r w:rsidRPr="00CF6C00">
        <w:rPr>
          <w:rFonts w:ascii="Times New Roman" w:hAnsi="Times New Roman" w:cs="Times New Roman"/>
          <w:color w:val="000000"/>
        </w:rPr>
        <w:t xml:space="preserve"> ниже, чем в капиллярном русле.</w:t>
      </w:r>
    </w:p>
    <w:p w:rsidR="00061818"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Наконец, небольшая часть СО</w:t>
      </w:r>
      <w:r w:rsidR="00DC4B49" w:rsidRPr="00DC4B49">
        <w:rPr>
          <w:rFonts w:ascii="Times New Roman" w:hAnsi="Times New Roman" w:cs="Times New Roman"/>
          <w:color w:val="000000"/>
          <w:vertAlign w:val="subscript"/>
        </w:rPr>
        <w:t>2</w:t>
      </w:r>
      <w:r w:rsidRPr="00CF6C00">
        <w:rPr>
          <w:rFonts w:ascii="Times New Roman" w:hAnsi="Times New Roman" w:cs="Times New Roman"/>
          <w:color w:val="000000"/>
        </w:rPr>
        <w:t xml:space="preserve"> соединяется с плазматическими белками теми же связываниями, что и гемоглобин. Однако эти реакции между СО</w:t>
      </w:r>
      <w:r w:rsidRPr="00DC4B49">
        <w:rPr>
          <w:rFonts w:ascii="Times New Roman" w:hAnsi="Times New Roman" w:cs="Times New Roman"/>
          <w:color w:val="000000"/>
          <w:vertAlign w:val="subscript"/>
        </w:rPr>
        <w:t>2</w:t>
      </w:r>
      <w:r w:rsidRPr="00CF6C00">
        <w:rPr>
          <w:rFonts w:ascii="Times New Roman" w:hAnsi="Times New Roman" w:cs="Times New Roman"/>
          <w:color w:val="000000"/>
        </w:rPr>
        <w:t xml:space="preserve"> и плазматическими белками протекают значительно медленнее, чем реакции, катализируемые в эритроцитах углекислой ангидразой, и могут способствовать транспортировке лишь 20% СО</w:t>
      </w:r>
      <w:r w:rsidRPr="00DC4B49">
        <w:rPr>
          <w:rFonts w:ascii="Times New Roman" w:hAnsi="Times New Roman" w:cs="Times New Roman"/>
          <w:color w:val="000000"/>
          <w:vertAlign w:val="subscript"/>
        </w:rPr>
        <w:t>2</w:t>
      </w:r>
      <w:r w:rsidRPr="00CF6C00">
        <w:rPr>
          <w:rFonts w:ascii="Times New Roman" w:hAnsi="Times New Roman" w:cs="Times New Roman"/>
          <w:color w:val="000000"/>
        </w:rPr>
        <w:t>.</w:t>
      </w:r>
    </w:p>
    <w:p w:rsidR="00061818"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На капиллярном уровне углекислота, образующаяся при диссоциации СО</w:t>
      </w:r>
      <w:r w:rsidRPr="00DC4B49">
        <w:rPr>
          <w:rFonts w:ascii="Times New Roman" w:hAnsi="Times New Roman" w:cs="Times New Roman"/>
          <w:color w:val="000000"/>
          <w:vertAlign w:val="subscript"/>
        </w:rPr>
        <w:t>2</w:t>
      </w:r>
      <w:r w:rsidRPr="00CF6C00">
        <w:rPr>
          <w:rFonts w:ascii="Times New Roman" w:hAnsi="Times New Roman" w:cs="Times New Roman"/>
          <w:color w:val="000000"/>
        </w:rPr>
        <w:t>, снижает рН крови. Однако взаимодействие между этой кислотой и плазматическими буферами предотвращает чрезмерное повышение уровня протонов в крови и, следовательно, предотвращает ацидоз.</w:t>
      </w:r>
    </w:p>
    <w:p w:rsidR="00061818" w:rsidRPr="00CF6C00" w:rsidRDefault="00776753" w:rsidP="00061818">
      <w:pPr>
        <w:jc w:val="center"/>
        <w:rPr>
          <w:rFonts w:ascii="Times New Roman" w:hAnsi="Times New Roman" w:cs="Times New Roman"/>
          <w:b/>
          <w:bCs/>
          <w:color w:val="000000"/>
        </w:rPr>
      </w:pPr>
      <w:r w:rsidRPr="00CF6C00">
        <w:rPr>
          <w:rFonts w:ascii="Times New Roman" w:hAnsi="Times New Roman" w:cs="Times New Roman"/>
          <w:b/>
          <w:bCs/>
          <w:color w:val="000000"/>
        </w:rPr>
        <w:t>Влияние карбокситерапии на микроциркуляцию</w:t>
      </w:r>
    </w:p>
    <w:p w:rsidR="00061818"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xml:space="preserve">Целью карбокситерапии является улучшение или восстановление функции микроциркуляции при повреждении. Конечным эффектом является </w:t>
      </w:r>
      <w:r w:rsidRPr="003D5798">
        <w:rPr>
          <w:rFonts w:ascii="Times New Roman" w:hAnsi="Times New Roman" w:cs="Times New Roman"/>
          <w:color w:val="000000"/>
        </w:rPr>
        <w:t>реабилитаци</w:t>
      </w:r>
      <w:r w:rsidR="003D5798">
        <w:rPr>
          <w:rFonts w:ascii="Times New Roman" w:hAnsi="Times New Roman" w:cs="Times New Roman"/>
          <w:color w:val="000000"/>
        </w:rPr>
        <w:t>я</w:t>
      </w:r>
      <w:r w:rsidRPr="003D5798">
        <w:rPr>
          <w:rFonts w:ascii="Times New Roman" w:hAnsi="Times New Roman" w:cs="Times New Roman"/>
          <w:color w:val="000000"/>
        </w:rPr>
        <w:t xml:space="preserve"> микроциркуляции</w:t>
      </w:r>
      <w:r w:rsidRPr="00CF6C00">
        <w:rPr>
          <w:rFonts w:ascii="Times New Roman" w:hAnsi="Times New Roman" w:cs="Times New Roman"/>
          <w:color w:val="000000"/>
        </w:rPr>
        <w:t>.</w:t>
      </w:r>
    </w:p>
    <w:p w:rsidR="00061818"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Результаты введения СО</w:t>
      </w:r>
      <w:r w:rsidRPr="00DC4B49">
        <w:rPr>
          <w:rFonts w:ascii="Times New Roman" w:hAnsi="Times New Roman" w:cs="Times New Roman"/>
          <w:color w:val="000000"/>
          <w:vertAlign w:val="subscript"/>
        </w:rPr>
        <w:t>2</w:t>
      </w:r>
      <w:r w:rsidRPr="00CF6C00">
        <w:rPr>
          <w:rFonts w:ascii="Times New Roman" w:hAnsi="Times New Roman" w:cs="Times New Roman"/>
          <w:color w:val="000000"/>
        </w:rPr>
        <w:t>обусловлены не только улучшением локальных параметров кровообращения и тканевой перфузии, но и провоцированием частичного повышения напряжения кислорода вследствие: вызванного гиперкапнией повышения капиллярного кровотока; снижения кожного потребления кислорода; или сдвига кривой диссоциации О</w:t>
      </w:r>
      <w:r w:rsidRPr="00DC4B49">
        <w:rPr>
          <w:rFonts w:ascii="Times New Roman" w:hAnsi="Times New Roman" w:cs="Times New Roman"/>
          <w:color w:val="000000"/>
          <w:vertAlign w:val="subscript"/>
        </w:rPr>
        <w:t>2</w:t>
      </w:r>
      <w:r w:rsidRPr="00CF6C00">
        <w:rPr>
          <w:rFonts w:ascii="Times New Roman" w:hAnsi="Times New Roman" w:cs="Times New Roman"/>
          <w:color w:val="000000"/>
        </w:rPr>
        <w:t xml:space="preserve"> вправо (эффект Бора).</w:t>
      </w:r>
    </w:p>
    <w:p w:rsidR="00061818"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Эффекты карбокситерапии в провоцировании вазодилатации обусловлены взаимодействием между высвобождаемым CO</w:t>
      </w:r>
      <w:r w:rsidRPr="00DC4B49">
        <w:rPr>
          <w:rFonts w:ascii="Times New Roman" w:hAnsi="Times New Roman" w:cs="Times New Roman"/>
          <w:color w:val="000000"/>
          <w:vertAlign w:val="subscript"/>
        </w:rPr>
        <w:t>2</w:t>
      </w:r>
      <w:r w:rsidRPr="00CF6C00">
        <w:rPr>
          <w:rFonts w:ascii="Times New Roman" w:hAnsi="Times New Roman" w:cs="Times New Roman"/>
          <w:color w:val="000000"/>
        </w:rPr>
        <w:t xml:space="preserve"> и факторами, регулирующими тканевой </w:t>
      </w:r>
      <w:r w:rsidR="00CF6C00">
        <w:rPr>
          <w:rFonts w:ascii="Times New Roman" w:hAnsi="Times New Roman" w:cs="Times New Roman"/>
          <w:color w:val="000000"/>
        </w:rPr>
        <w:t>кров</w:t>
      </w:r>
      <w:r w:rsidRPr="00CF6C00">
        <w:rPr>
          <w:rFonts w:ascii="Times New Roman" w:hAnsi="Times New Roman" w:cs="Times New Roman"/>
          <w:color w:val="000000"/>
        </w:rPr>
        <w:t>оток как в краткосрочной, так и в долгоср</w:t>
      </w:r>
      <w:r w:rsidR="00DC4B49">
        <w:rPr>
          <w:rFonts w:ascii="Times New Roman" w:hAnsi="Times New Roman" w:cs="Times New Roman"/>
          <w:color w:val="000000"/>
        </w:rPr>
        <w:t>очной перспективе. Было доказано</w:t>
      </w:r>
      <w:r w:rsidRPr="00CF6C00">
        <w:rPr>
          <w:rFonts w:ascii="Times New Roman" w:hAnsi="Times New Roman" w:cs="Times New Roman"/>
          <w:color w:val="000000"/>
        </w:rPr>
        <w:t>, что введение CO</w:t>
      </w:r>
      <w:r w:rsidRPr="00DC4B49">
        <w:rPr>
          <w:rFonts w:ascii="Times New Roman" w:hAnsi="Times New Roman" w:cs="Times New Roman"/>
          <w:color w:val="000000"/>
          <w:vertAlign w:val="subscript"/>
        </w:rPr>
        <w:t>2</w:t>
      </w:r>
      <w:r w:rsidRPr="00CF6C00">
        <w:rPr>
          <w:rFonts w:ascii="Times New Roman" w:hAnsi="Times New Roman" w:cs="Times New Roman"/>
          <w:color w:val="000000"/>
        </w:rPr>
        <w:t xml:space="preserve"> может </w:t>
      </w:r>
      <w:r w:rsidR="00DC4B49">
        <w:rPr>
          <w:rFonts w:ascii="Times New Roman" w:hAnsi="Times New Roman" w:cs="Times New Roman"/>
          <w:color w:val="000000"/>
        </w:rPr>
        <w:t>способствовать</w:t>
      </w:r>
      <w:r w:rsidRPr="00CF6C00">
        <w:rPr>
          <w:rFonts w:ascii="Times New Roman" w:hAnsi="Times New Roman" w:cs="Times New Roman"/>
          <w:color w:val="000000"/>
        </w:rPr>
        <w:t>:</w:t>
      </w:r>
    </w:p>
    <w:p w:rsidR="00061818"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xml:space="preserve">Улучшение скорости местного тканевого </w:t>
      </w:r>
      <w:r w:rsidRPr="008F53F5">
        <w:rPr>
          <w:rFonts w:ascii="Times New Roman" w:hAnsi="Times New Roman" w:cs="Times New Roman"/>
          <w:color w:val="000000"/>
        </w:rPr>
        <w:t>кровотока;</w:t>
      </w:r>
    </w:p>
    <w:p w:rsidR="00061818"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Увеличение микроциркуляторного русла сосудов (ангиогенез).</w:t>
      </w:r>
    </w:p>
    <w:p w:rsidR="00061818"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xml:space="preserve">1) </w:t>
      </w:r>
      <w:r w:rsidRPr="00CF6C00">
        <w:rPr>
          <w:rFonts w:ascii="Times New Roman" w:hAnsi="Times New Roman" w:cs="Times New Roman"/>
          <w:i/>
          <w:iCs/>
          <w:color w:val="000000"/>
        </w:rPr>
        <w:t xml:space="preserve">Увеличение скорости тканевого </w:t>
      </w:r>
      <w:r w:rsidRPr="008F53F5">
        <w:rPr>
          <w:rFonts w:ascii="Times New Roman" w:hAnsi="Times New Roman" w:cs="Times New Roman"/>
          <w:i/>
          <w:iCs/>
          <w:color w:val="000000"/>
        </w:rPr>
        <w:t>кровотока</w:t>
      </w:r>
      <w:r w:rsidRPr="00CF6C00">
        <w:rPr>
          <w:rFonts w:ascii="Times New Roman" w:hAnsi="Times New Roman" w:cs="Times New Roman"/>
          <w:color w:val="000000"/>
        </w:rPr>
        <w:t xml:space="preserve"> обусловлено воздействием СО</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 xml:space="preserve"> на разных уровнях:</w:t>
      </w:r>
    </w:p>
    <w:p w:rsidR="00A67B15" w:rsidRPr="00CF6C00" w:rsidRDefault="00776753" w:rsidP="00B04E4A">
      <w:pPr>
        <w:rPr>
          <w:rFonts w:ascii="Times New Roman" w:hAnsi="Times New Roman" w:cs="Times New Roman"/>
          <w:color w:val="000000"/>
          <w:sz w:val="14"/>
          <w:szCs w:val="14"/>
        </w:rPr>
      </w:pPr>
      <w:r w:rsidRPr="00CF6C00">
        <w:rPr>
          <w:rFonts w:ascii="Times New Roman" w:hAnsi="Times New Roman" w:cs="Times New Roman"/>
          <w:color w:val="000000"/>
        </w:rPr>
        <w:lastRenderedPageBreak/>
        <w:t>— CO</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 xml:space="preserve"> взаимодействует с "vis a tergo" (сила, действующая сзади) микроциркуляторной системы за счет увеличения эластической ретракции в артериолах/метартериолах и за счет индуцирования вазодилатации;</w:t>
      </w:r>
      <w:r w:rsidRPr="00CF6C00">
        <w:rPr>
          <w:rFonts w:ascii="Times New Roman" w:hAnsi="Times New Roman" w:cs="Times New Roman"/>
          <w:color w:val="000000"/>
          <w:sz w:val="14"/>
        </w:rPr>
        <w:t>14</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CO</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 xml:space="preserve"> расслабляет гладкомышечные фиброциты прекапиллярных сфинктеров, позволяя открыть </w:t>
      </w:r>
      <w:r w:rsidR="00D068A2">
        <w:rPr>
          <w:rFonts w:ascii="Times New Roman" w:hAnsi="Times New Roman" w:cs="Times New Roman"/>
          <w:color w:val="000000"/>
        </w:rPr>
        <w:t xml:space="preserve">их </w:t>
      </w:r>
      <w:r w:rsidRPr="00CF6C00">
        <w:rPr>
          <w:rFonts w:ascii="Times New Roman" w:hAnsi="Times New Roman" w:cs="Times New Roman"/>
          <w:color w:val="000000"/>
        </w:rPr>
        <w:t xml:space="preserve">и, следовательно, увеличить скорость тканевого </w:t>
      </w:r>
      <w:r w:rsidRPr="008F53F5">
        <w:rPr>
          <w:rFonts w:ascii="Times New Roman" w:hAnsi="Times New Roman" w:cs="Times New Roman"/>
          <w:color w:val="000000"/>
        </w:rPr>
        <w:t>кровотока;</w:t>
      </w:r>
    </w:p>
    <w:p w:rsidR="00A67B15" w:rsidRPr="00CF6C00" w:rsidRDefault="00776753" w:rsidP="00B04E4A">
      <w:pPr>
        <w:rPr>
          <w:rFonts w:ascii="Times New Roman" w:hAnsi="Times New Roman" w:cs="Times New Roman"/>
          <w:color w:val="000000"/>
          <w:sz w:val="14"/>
          <w:szCs w:val="14"/>
        </w:rPr>
      </w:pPr>
      <w:r w:rsidRPr="00CF6C00">
        <w:rPr>
          <w:rFonts w:ascii="Times New Roman" w:hAnsi="Times New Roman" w:cs="Times New Roman"/>
          <w:color w:val="000000"/>
        </w:rPr>
        <w:t>— СО</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 xml:space="preserve"> повышает деформируемость эритроцитов.</w:t>
      </w:r>
      <w:r w:rsidRPr="00CF6C00">
        <w:rPr>
          <w:rFonts w:ascii="Times New Roman" w:hAnsi="Times New Roman" w:cs="Times New Roman"/>
          <w:color w:val="000000"/>
          <w:sz w:val="14"/>
        </w:rPr>
        <w:t>10, 11</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Сокращение гладкомышечных клеток в мышечном слое стенки сосуда требует кислорода. Поэтому кислород провоцирует сокращение метартериол и прекапиллярных сфинктеров с последующим сужением сосудов и снижением скорости и кровотока в тканях.</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Наоборот, введение СО</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 xml:space="preserve"> определяет </w:t>
      </w:r>
      <w:r w:rsidRPr="00CF6C00">
        <w:rPr>
          <w:rFonts w:ascii="Times New Roman" w:hAnsi="Times New Roman" w:cs="Times New Roman"/>
          <w:color w:val="000000"/>
        </w:rPr>
        <w:br/>
        <w:t>релаксацию гладкомышечных клеток в метартериолах и прекапиллярных сфинктерах с последующим увеличением скорости кровотока и общим улучшением тканевой перфузии. Эта усиленная вазомоция является критическим фактором, определяющим увеличение местной тканевой перфузии. На самом деле, эта вазомоция представляет собой "vis a tergo" (сила, действующая сзади) микроциркуляции, которая направляет поток крови к капиллярному руслу.</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xml:space="preserve">2) </w:t>
      </w:r>
      <w:r w:rsidRPr="00CF6C00">
        <w:rPr>
          <w:rFonts w:ascii="Times New Roman" w:hAnsi="Times New Roman" w:cs="Times New Roman"/>
          <w:i/>
          <w:iCs/>
          <w:color w:val="000000"/>
        </w:rPr>
        <w:t>Влияние СО</w:t>
      </w:r>
      <w:r w:rsidRPr="00CF6C00">
        <w:rPr>
          <w:rFonts w:ascii="Times New Roman" w:hAnsi="Times New Roman" w:cs="Times New Roman"/>
          <w:i/>
          <w:iCs/>
          <w:color w:val="000000"/>
          <w:sz w:val="14"/>
        </w:rPr>
        <w:t>2</w:t>
      </w:r>
      <w:r w:rsidRPr="00CF6C00">
        <w:rPr>
          <w:rFonts w:ascii="Times New Roman" w:hAnsi="Times New Roman" w:cs="Times New Roman"/>
          <w:i/>
          <w:iCs/>
          <w:color w:val="000000"/>
        </w:rPr>
        <w:t xml:space="preserve"> как основного регулирующего фактора, </w:t>
      </w:r>
      <w:r w:rsidRPr="00CF6C00">
        <w:rPr>
          <w:rFonts w:ascii="Times New Roman" w:hAnsi="Times New Roman" w:cs="Times New Roman"/>
          <w:color w:val="000000"/>
        </w:rPr>
        <w:t>индуцирующего истинный и ложный ангиогенез, было подробно описано выше.</w:t>
      </w:r>
    </w:p>
    <w:p w:rsidR="00A67B15" w:rsidRPr="00CF6C00" w:rsidRDefault="00776753" w:rsidP="00A67B15">
      <w:pPr>
        <w:jc w:val="center"/>
        <w:rPr>
          <w:rFonts w:ascii="Times New Roman" w:hAnsi="Times New Roman" w:cs="Times New Roman"/>
          <w:b/>
          <w:bCs/>
          <w:color w:val="000000"/>
        </w:rPr>
      </w:pPr>
      <w:r w:rsidRPr="00CF6C00">
        <w:rPr>
          <w:rFonts w:ascii="Times New Roman" w:hAnsi="Times New Roman" w:cs="Times New Roman"/>
          <w:b/>
          <w:bCs/>
          <w:color w:val="000000"/>
        </w:rPr>
        <w:t>Карбокситерапия: противопоказания и побочные эффекты</w:t>
      </w:r>
    </w:p>
    <w:p w:rsidR="00A67B15" w:rsidRPr="00CF6C00" w:rsidRDefault="00776753" w:rsidP="00B04E4A">
      <w:pPr>
        <w:rPr>
          <w:rFonts w:ascii="Times New Roman" w:hAnsi="Times New Roman" w:cs="Times New Roman"/>
          <w:color w:val="000000"/>
          <w:sz w:val="14"/>
          <w:szCs w:val="14"/>
        </w:rPr>
      </w:pPr>
      <w:r w:rsidRPr="00CF6C00">
        <w:rPr>
          <w:rFonts w:ascii="Times New Roman" w:hAnsi="Times New Roman" w:cs="Times New Roman"/>
          <w:color w:val="000000"/>
        </w:rPr>
        <w:t>Побочные эффекты от карбокситерапии включают незначительную боль, ломоту, экхимозы и местное потрескивание или жжение. Серьезные побочные явления встречаются редко. Так в исследованиях по гинекологической лапароск</w:t>
      </w:r>
      <w:r w:rsidR="00D068A2">
        <w:rPr>
          <w:rFonts w:ascii="Times New Roman" w:hAnsi="Times New Roman" w:cs="Times New Roman"/>
          <w:color w:val="000000"/>
        </w:rPr>
        <w:t>опической хирургии было отмечено</w:t>
      </w:r>
      <w:r w:rsidRPr="00CF6C00">
        <w:rPr>
          <w:rFonts w:ascii="Times New Roman" w:hAnsi="Times New Roman" w:cs="Times New Roman"/>
          <w:color w:val="000000"/>
        </w:rPr>
        <w:t>, что даже большое количество CO</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 xml:space="preserve"> может быть использовано для расширения брюшной полости (даже 2-4 литра CO</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 без какого-либо токсического эффекта. В состоянии покоя при нормальной вентиляции (вентиляция 6 л/мин) организм человека потребляет 250 мл/мин кислорода (транспортируется из легких в ткани) и выдыхает 200 мл/мин СО</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 xml:space="preserve"> (удаляется из тканей и выводится через легочные альвеолы). В условиях </w:t>
      </w:r>
      <w:r w:rsidRPr="00CF6C00">
        <w:rPr>
          <w:rFonts w:ascii="Times New Roman" w:hAnsi="Times New Roman" w:cs="Times New Roman"/>
          <w:color w:val="000000"/>
        </w:rPr>
        <w:lastRenderedPageBreak/>
        <w:t>гипервентиляции потребление кислорода может увеличиваться до 4000-5000 мл/мин, а СО</w:t>
      </w:r>
      <w:r w:rsidR="00D068A2">
        <w:rPr>
          <w:rFonts w:ascii="Times New Roman" w:hAnsi="Times New Roman" w:cs="Times New Roman"/>
          <w:color w:val="000000"/>
          <w:vertAlign w:val="subscript"/>
        </w:rPr>
        <w:t>2</w:t>
      </w:r>
      <w:r w:rsidRPr="00CF6C00">
        <w:rPr>
          <w:rFonts w:ascii="Times New Roman" w:hAnsi="Times New Roman" w:cs="Times New Roman"/>
          <w:color w:val="000000"/>
        </w:rPr>
        <w:t xml:space="preserve"> – до 4000-4500 мл/мин. (5) Во время карбокситерапии вводят в среднем 30-50 мл/мин CO</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 xml:space="preserve"> за сеанс: умеренное повышение уровня CO</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 xml:space="preserve"> легко и, следовательно, быстро устраняется легкой гипервентиляцией в конце лечения без риска гиперкапнии и респираторного ацидоза.</w:t>
      </w:r>
      <w:r w:rsidRPr="00CF6C00">
        <w:rPr>
          <w:rFonts w:ascii="Times New Roman" w:hAnsi="Times New Roman" w:cs="Times New Roman"/>
          <w:color w:val="000000"/>
          <w:sz w:val="14"/>
        </w:rPr>
        <w:t>10</w:t>
      </w:r>
    </w:p>
    <w:p w:rsidR="00A67B15" w:rsidRPr="00CF6C00" w:rsidRDefault="00776753" w:rsidP="00B04E4A">
      <w:pPr>
        <w:rPr>
          <w:rFonts w:ascii="Times New Roman" w:hAnsi="Times New Roman" w:cs="Times New Roman"/>
          <w:color w:val="000000"/>
          <w:sz w:val="14"/>
          <w:szCs w:val="14"/>
        </w:rPr>
      </w:pPr>
      <w:r w:rsidRPr="00CF6C00">
        <w:rPr>
          <w:rFonts w:ascii="Times New Roman" w:hAnsi="Times New Roman" w:cs="Times New Roman"/>
          <w:color w:val="000000"/>
        </w:rPr>
        <w:t>Тем не менее, пациентам с тяжелой дыхательной недостаточностью, тяжелой почечной недостаточностью или хронической застойной сердечной недостаточностью карбокситерапия противопоказана. Основное выведение СО</w:t>
      </w:r>
      <w:r w:rsidRPr="00CF6C00">
        <w:rPr>
          <w:rFonts w:ascii="Times New Roman" w:hAnsi="Times New Roman" w:cs="Times New Roman"/>
          <w:color w:val="000000"/>
          <w:sz w:val="14"/>
        </w:rPr>
        <w:t>2</w:t>
      </w:r>
      <w:r w:rsidRPr="00CF6C00">
        <w:rPr>
          <w:rFonts w:ascii="Times New Roman" w:hAnsi="Times New Roman" w:cs="Times New Roman"/>
          <w:color w:val="000000"/>
        </w:rPr>
        <w:t xml:space="preserve"> и протонов (Н+) осуществляется почками и легкими. Тяжелые поражения этих органов (почечная или дыхательная недостаточность) могут вызвать чрезмерное накопление CO</w:t>
      </w:r>
      <w:r w:rsidRPr="00CF6C00">
        <w:rPr>
          <w:rFonts w:ascii="Times New Roman" w:hAnsi="Times New Roman" w:cs="Times New Roman"/>
          <w:color w:val="000000"/>
          <w:sz w:val="14"/>
        </w:rPr>
        <w:t>2</w:t>
      </w:r>
      <w:r w:rsidRPr="00CF6C00">
        <w:rPr>
          <w:rFonts w:ascii="Times New Roman" w:hAnsi="Times New Roman" w:cs="Times New Roman"/>
          <w:color w:val="000000"/>
        </w:rPr>
        <w:t>. Кроме того, при застойной сердечной недостаточности кровообращение в сосудах заметно замедляется и, как следствие, значительно снижается объем выведения СО</w:t>
      </w:r>
      <w:r w:rsidRPr="00CF6C00">
        <w:rPr>
          <w:rFonts w:ascii="Times New Roman" w:hAnsi="Times New Roman" w:cs="Times New Roman"/>
          <w:color w:val="000000"/>
          <w:sz w:val="14"/>
        </w:rPr>
        <w:t>2</w:t>
      </w:r>
      <w:r w:rsidRPr="00CF6C00">
        <w:rPr>
          <w:rFonts w:ascii="Times New Roman" w:hAnsi="Times New Roman" w:cs="Times New Roman"/>
          <w:color w:val="000000"/>
        </w:rPr>
        <w:t xml:space="preserve"> из тканей. Хроническая застойная сердечная недостаточность является еще одним патофизиологическим состоянием, вызывающим накопление CO</w:t>
      </w:r>
      <w:r w:rsidRPr="00CF6C00">
        <w:rPr>
          <w:rFonts w:ascii="Times New Roman" w:hAnsi="Times New Roman" w:cs="Times New Roman"/>
          <w:color w:val="000000"/>
          <w:sz w:val="14"/>
        </w:rPr>
        <w:t>2</w:t>
      </w:r>
      <w:r w:rsidRPr="00CF6C00">
        <w:rPr>
          <w:rFonts w:ascii="Times New Roman" w:hAnsi="Times New Roman" w:cs="Times New Roman"/>
          <w:color w:val="000000"/>
        </w:rPr>
        <w:t>, при котором применение карбокситерапии вызывает сомнения.</w:t>
      </w:r>
      <w:r w:rsidRPr="00CF6C00">
        <w:rPr>
          <w:rFonts w:ascii="Times New Roman" w:hAnsi="Times New Roman" w:cs="Times New Roman"/>
          <w:color w:val="000000"/>
          <w:sz w:val="14"/>
        </w:rPr>
        <w:t>14</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Следует также избегать применения карбокситерапии у пациентов, получающих лечение ингибиторами карбоангидразы (ацетазоламид, диклофенамид и др.). Так использование ингибитора препятствует основному процессу, с помощью которого CO</w:t>
      </w:r>
      <w:r w:rsidRPr="00CF6C00">
        <w:rPr>
          <w:rFonts w:ascii="Times New Roman" w:hAnsi="Times New Roman" w:cs="Times New Roman"/>
          <w:color w:val="000000"/>
          <w:sz w:val="14"/>
        </w:rPr>
        <w:t>2</w:t>
      </w:r>
      <w:r w:rsidRPr="00CF6C00">
        <w:rPr>
          <w:rFonts w:ascii="Times New Roman" w:hAnsi="Times New Roman" w:cs="Times New Roman"/>
          <w:color w:val="000000"/>
        </w:rPr>
        <w:t xml:space="preserve"> может переноситься для выведения через легкие и почки. Поэтому во время карбокситерапии может произойти чрезмерное повышение уровня CO</w:t>
      </w:r>
      <w:r w:rsidRPr="00CF6C00">
        <w:rPr>
          <w:rFonts w:ascii="Times New Roman" w:hAnsi="Times New Roman" w:cs="Times New Roman"/>
          <w:color w:val="000000"/>
          <w:sz w:val="14"/>
        </w:rPr>
        <w:t>2</w:t>
      </w:r>
      <w:r w:rsidRPr="00CF6C00">
        <w:rPr>
          <w:rFonts w:ascii="Times New Roman" w:hAnsi="Times New Roman" w:cs="Times New Roman"/>
          <w:color w:val="000000"/>
        </w:rPr>
        <w:t>.</w:t>
      </w:r>
    </w:p>
    <w:p w:rsidR="00A67B15" w:rsidRPr="00CF6C00" w:rsidRDefault="00776753" w:rsidP="00B04E4A">
      <w:pPr>
        <w:rPr>
          <w:rFonts w:ascii="Times New Roman" w:hAnsi="Times New Roman" w:cs="Times New Roman"/>
          <w:color w:val="000000"/>
          <w:sz w:val="14"/>
          <w:szCs w:val="14"/>
        </w:rPr>
      </w:pPr>
      <w:r w:rsidRPr="00CF6C00">
        <w:rPr>
          <w:rFonts w:ascii="Times New Roman" w:hAnsi="Times New Roman" w:cs="Times New Roman"/>
          <w:color w:val="000000"/>
        </w:rPr>
        <w:t>Тяжелая анемия может быть еще одним противопоказанием. Это связано с тем, что значительное снижение уровня эритроцитов и гемоглобина при анемических состояниях приводит к значительному дефициту двух основных физиологических систем, используемых для выведения СО</w:t>
      </w:r>
      <w:r w:rsidRPr="00CF6C00">
        <w:rPr>
          <w:rFonts w:ascii="Times New Roman" w:hAnsi="Times New Roman" w:cs="Times New Roman"/>
          <w:color w:val="000000"/>
          <w:sz w:val="14"/>
        </w:rPr>
        <w:t>2</w:t>
      </w:r>
      <w:r w:rsidRPr="00CF6C00">
        <w:rPr>
          <w:rFonts w:ascii="Times New Roman" w:hAnsi="Times New Roman" w:cs="Times New Roman"/>
          <w:color w:val="000000"/>
        </w:rPr>
        <w:t>: связывание с водой на уровне эритроцитов и прямое взаимодействие с плазматическим гемоглобином. 1. Тяжелая анемия подразумевает значительное снижение количества эритроцитов, следовательно, значительное снижение доступности основного носителя, с помощью которого CO</w:t>
      </w:r>
      <w:r w:rsidRPr="00CF6C00">
        <w:rPr>
          <w:rFonts w:ascii="Times New Roman" w:hAnsi="Times New Roman" w:cs="Times New Roman"/>
          <w:color w:val="000000"/>
          <w:sz w:val="14"/>
        </w:rPr>
        <w:t>2</w:t>
      </w:r>
      <w:r w:rsidRPr="00CF6C00">
        <w:rPr>
          <w:rFonts w:ascii="Times New Roman" w:hAnsi="Times New Roman" w:cs="Times New Roman"/>
          <w:color w:val="000000"/>
        </w:rPr>
        <w:t xml:space="preserve"> обычно переносится в легкие и почки для выведения 2. Тяжелая анемия подразумевает также снижение уровня </w:t>
      </w:r>
      <w:r w:rsidRPr="00CF6C00">
        <w:rPr>
          <w:rFonts w:ascii="Times New Roman" w:hAnsi="Times New Roman" w:cs="Times New Roman"/>
          <w:color w:val="000000"/>
        </w:rPr>
        <w:lastRenderedPageBreak/>
        <w:t>гемоглобина, и это также снижает для связывания CO</w:t>
      </w:r>
      <w:r w:rsidRPr="00CF6C00">
        <w:rPr>
          <w:rFonts w:ascii="Times New Roman" w:hAnsi="Times New Roman" w:cs="Times New Roman"/>
          <w:color w:val="000000"/>
          <w:sz w:val="14"/>
        </w:rPr>
        <w:t>2</w:t>
      </w:r>
      <w:r w:rsidRPr="00CF6C00">
        <w:rPr>
          <w:rFonts w:ascii="Times New Roman" w:hAnsi="Times New Roman" w:cs="Times New Roman"/>
          <w:color w:val="000000"/>
        </w:rPr>
        <w:t xml:space="preserve"> возможность образовывать плазматический карбамилгемоглобин, второй по значимости носитель CO</w:t>
      </w:r>
      <w:r w:rsidRPr="00CF6C00">
        <w:rPr>
          <w:rFonts w:ascii="Times New Roman" w:hAnsi="Times New Roman" w:cs="Times New Roman"/>
          <w:color w:val="000000"/>
          <w:sz w:val="14"/>
        </w:rPr>
        <w:t>2</w:t>
      </w:r>
      <w:r w:rsidRPr="00CF6C00">
        <w:rPr>
          <w:rFonts w:ascii="Times New Roman" w:hAnsi="Times New Roman" w:cs="Times New Roman"/>
          <w:color w:val="000000"/>
        </w:rPr>
        <w:t xml:space="preserve"> из тканей в легкие и почки. Поэтому в условиях тяжелой анемии введение CO</w:t>
      </w:r>
      <w:r w:rsidRPr="00CF6C00">
        <w:rPr>
          <w:rFonts w:ascii="Times New Roman" w:hAnsi="Times New Roman" w:cs="Times New Roman"/>
          <w:color w:val="000000"/>
          <w:sz w:val="14"/>
        </w:rPr>
        <w:t>2</w:t>
      </w:r>
      <w:r w:rsidRPr="00CF6C00">
        <w:rPr>
          <w:rFonts w:ascii="Times New Roman" w:hAnsi="Times New Roman" w:cs="Times New Roman"/>
          <w:color w:val="000000"/>
        </w:rPr>
        <w:t xml:space="preserve"> для проведения карбокситерапии может еще больше и опасно повысить уровень CO</w:t>
      </w:r>
      <w:r w:rsidRPr="00CF6C00">
        <w:rPr>
          <w:rFonts w:ascii="Times New Roman" w:hAnsi="Times New Roman" w:cs="Times New Roman"/>
          <w:color w:val="000000"/>
          <w:sz w:val="14"/>
        </w:rPr>
        <w:t>2</w:t>
      </w:r>
      <w:r w:rsidRPr="00CF6C00">
        <w:rPr>
          <w:rFonts w:ascii="Times New Roman" w:hAnsi="Times New Roman" w:cs="Times New Roman"/>
          <w:color w:val="000000"/>
        </w:rPr>
        <w:t xml:space="preserve"> и вызвать тяжелую гиперкапнию и ацидоз.</w:t>
      </w:r>
      <w:r w:rsidRPr="00CF6C00">
        <w:rPr>
          <w:rFonts w:ascii="Times New Roman" w:hAnsi="Times New Roman" w:cs="Times New Roman"/>
          <w:color w:val="000000"/>
          <w:sz w:val="14"/>
        </w:rPr>
        <w:t>14</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Снижение уровня плазматических белков (и, следовательно, карбамилгемоглобина и плазматических белков) может быть вызвано хронической печеночной недостаточностью, что в действительности является еще одним противопоказанием для карбокситерапии.</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Другим противопоказанием является наличие газовой гангрены. Это тяжелое инфекционное заболевание вызывается анаэробными бактериями, попавшими в организм через кожные раны, и характеризуется обширными повреждениями тканей, некрозом, отеком и тяжелым ухудшением общего состояния. Инфекция от анаэробных бактерий (Welchiaperfringens, Clostridiumsepticum, Clostridiumnovyi, Clostridiumsporogenes, Clostridiumhystoliticum) может быть дополнительно усилена повышением уровня CO</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 благоприятствующего анаэробной среде (из-за сопутствующего снижения концентрации O</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В заключение следует отметить, что в физиологическом состоянии любая легкая гиперкапния быстро компенсируется увеличением легочной вентиляции, что увеличивает выделение СО</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 Поэтому тяжелая гиперкапния и ацидоз никогда не возникают после чрезмерного введения CO</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 В нормальном состоянии (здоровые пациенты) вероятности вызвать тяжелую гиперкапнию с помощью карбокситерапии нет.</w:t>
      </w:r>
    </w:p>
    <w:p w:rsidR="00A67B15" w:rsidRPr="00CF6C00" w:rsidRDefault="00776753" w:rsidP="00B04E4A">
      <w:pPr>
        <w:rPr>
          <w:rFonts w:ascii="Times New Roman" w:hAnsi="Times New Roman" w:cs="Times New Roman"/>
          <w:color w:val="000000"/>
          <w:sz w:val="14"/>
          <w:szCs w:val="14"/>
        </w:rPr>
      </w:pPr>
      <w:r w:rsidRPr="00CF6C00">
        <w:rPr>
          <w:rFonts w:ascii="Times New Roman" w:hAnsi="Times New Roman" w:cs="Times New Roman"/>
          <w:color w:val="000000"/>
        </w:rPr>
        <w:t>Гиперкапния возникает, когда легкие не могут выделять CO</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 и поэтому</w:t>
      </w:r>
      <w:r w:rsidR="00D068A2">
        <w:rPr>
          <w:rFonts w:ascii="Times New Roman" w:hAnsi="Times New Roman" w:cs="Times New Roman"/>
          <w:color w:val="000000"/>
        </w:rPr>
        <w:t xml:space="preserve"> давление </w:t>
      </w:r>
      <w:r w:rsidRPr="00CF6C00">
        <w:rPr>
          <w:rFonts w:ascii="Times New Roman" w:hAnsi="Times New Roman" w:cs="Times New Roman"/>
          <w:color w:val="000000"/>
        </w:rPr>
        <w:t>CO</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 xml:space="preserve"> значительно увеличивается на уров</w:t>
      </w:r>
      <w:r w:rsidR="00D068A2">
        <w:rPr>
          <w:rFonts w:ascii="Times New Roman" w:hAnsi="Times New Roman" w:cs="Times New Roman"/>
          <w:color w:val="000000"/>
        </w:rPr>
        <w:t xml:space="preserve">не альвеол. Когда альвеолярное давление </w:t>
      </w:r>
      <w:r w:rsidRPr="00CF6C00">
        <w:rPr>
          <w:rFonts w:ascii="Times New Roman" w:hAnsi="Times New Roman" w:cs="Times New Roman"/>
          <w:color w:val="000000"/>
        </w:rPr>
        <w:t>СО</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 xml:space="preserve"> достигает 60-75 мм рт.ст., пациент испытывает сильную одышку. При дальнейшем повышении до 80-100 мм рт.ст. он становится сонливым и вялым (гиперкапническая кома). При альвеолярном у</w:t>
      </w:r>
      <w:r w:rsidR="00D068A2">
        <w:rPr>
          <w:rFonts w:ascii="Times New Roman" w:hAnsi="Times New Roman" w:cs="Times New Roman"/>
          <w:color w:val="000000"/>
        </w:rPr>
        <w:t xml:space="preserve">ровне давления </w:t>
      </w:r>
      <w:r w:rsidRPr="00CF6C00">
        <w:rPr>
          <w:rFonts w:ascii="Times New Roman" w:hAnsi="Times New Roman" w:cs="Times New Roman"/>
          <w:color w:val="000000"/>
        </w:rPr>
        <w:t>CO</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120-150 мм рт.ст. избыточный CO</w:t>
      </w:r>
      <w:r w:rsidRPr="00D068A2">
        <w:rPr>
          <w:rFonts w:ascii="Times New Roman" w:hAnsi="Times New Roman" w:cs="Times New Roman"/>
          <w:color w:val="000000"/>
          <w:vertAlign w:val="subscript"/>
        </w:rPr>
        <w:t>2</w:t>
      </w:r>
      <w:r w:rsidR="00D068A2">
        <w:rPr>
          <w:rFonts w:ascii="Times New Roman" w:hAnsi="Times New Roman" w:cs="Times New Roman"/>
          <w:color w:val="000000"/>
        </w:rPr>
        <w:t>угнетает</w:t>
      </w:r>
      <w:r w:rsidRPr="00CF6C00">
        <w:rPr>
          <w:rFonts w:ascii="Times New Roman" w:hAnsi="Times New Roman" w:cs="Times New Roman"/>
          <w:color w:val="000000"/>
        </w:rPr>
        <w:t xml:space="preserve"> дыхательный бульбарный центр (обычно для стимуляции центра необходимы </w:t>
      </w:r>
      <w:r w:rsidRPr="00CF6C00">
        <w:rPr>
          <w:rFonts w:ascii="Times New Roman" w:hAnsi="Times New Roman" w:cs="Times New Roman"/>
          <w:color w:val="000000"/>
        </w:rPr>
        <w:lastRenderedPageBreak/>
        <w:t>небольшие постоянные уровни CO</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 xml:space="preserve">), что может привести к смерти. </w:t>
      </w:r>
      <w:r w:rsidRPr="00CF6C00">
        <w:rPr>
          <w:rFonts w:ascii="Times New Roman" w:hAnsi="Times New Roman" w:cs="Times New Roman"/>
          <w:color w:val="000000"/>
          <w:sz w:val="14"/>
        </w:rPr>
        <w:t>5</w:t>
      </w:r>
    </w:p>
    <w:p w:rsidR="00A67B15" w:rsidRPr="00CF6C00" w:rsidRDefault="00776753" w:rsidP="00A67B15">
      <w:pPr>
        <w:jc w:val="center"/>
        <w:rPr>
          <w:rFonts w:ascii="Times New Roman" w:hAnsi="Times New Roman" w:cs="Times New Roman"/>
          <w:b/>
          <w:bCs/>
          <w:color w:val="000000"/>
        </w:rPr>
      </w:pPr>
      <w:r w:rsidRPr="00CF6C00">
        <w:rPr>
          <w:rFonts w:ascii="Times New Roman" w:hAnsi="Times New Roman" w:cs="Times New Roman"/>
          <w:b/>
          <w:bCs/>
          <w:color w:val="000000"/>
        </w:rPr>
        <w:t>Карбокситерапия: клинические показания во флебологии</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xml:space="preserve">С учетом всех воздействий на микроциркуляцию можно использовать карбокситерапию для лечения: </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хронической венозной недостаточности (ХВН);</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хронической вено-лимфатической недостаточности (ХВЛН);</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венозных язв.</w:t>
      </w:r>
    </w:p>
    <w:p w:rsidR="00A67B15" w:rsidRPr="00CF6C00" w:rsidRDefault="00776753" w:rsidP="00B04E4A">
      <w:pPr>
        <w:rPr>
          <w:rFonts w:ascii="Times New Roman" w:hAnsi="Times New Roman" w:cs="Times New Roman"/>
          <w:i/>
          <w:iCs/>
          <w:color w:val="000000"/>
        </w:rPr>
      </w:pPr>
      <w:r w:rsidRPr="00CF6C00">
        <w:rPr>
          <w:rFonts w:ascii="Times New Roman" w:hAnsi="Times New Roman" w:cs="Times New Roman"/>
          <w:i/>
          <w:iCs/>
          <w:color w:val="000000"/>
        </w:rPr>
        <w:t>Прочие показания</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Локализованные жировые отложения (целлюлит);</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псориаз;</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патологии артериальных сосудов (болезнь Бюргера, диабетические язвы, акроцианоз, атеросклеротические язвы);</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эстетические заболевания кожи (дряблость кожи, старение кожи);</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ревматизм (острый или хронический).</w:t>
      </w:r>
    </w:p>
    <w:p w:rsidR="00A67B15" w:rsidRPr="00CF6C00" w:rsidRDefault="00776753" w:rsidP="00A67B15">
      <w:pPr>
        <w:jc w:val="center"/>
        <w:rPr>
          <w:rFonts w:ascii="Times New Roman" w:hAnsi="Times New Roman" w:cs="Times New Roman"/>
          <w:b/>
          <w:bCs/>
          <w:color w:val="000000"/>
        </w:rPr>
      </w:pPr>
      <w:r w:rsidRPr="00CF6C00">
        <w:rPr>
          <w:rFonts w:ascii="Times New Roman" w:hAnsi="Times New Roman" w:cs="Times New Roman"/>
          <w:b/>
          <w:bCs/>
          <w:color w:val="000000"/>
        </w:rPr>
        <w:t>Карбокситерапия: методы введения</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Используются два метода введения CO</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чрескожное;</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подкожная инъекция.</w:t>
      </w:r>
    </w:p>
    <w:p w:rsidR="00A67B15" w:rsidRPr="00CF6C00" w:rsidRDefault="00776753" w:rsidP="00B04E4A">
      <w:pPr>
        <w:rPr>
          <w:rFonts w:ascii="Times New Roman" w:hAnsi="Times New Roman" w:cs="Times New Roman"/>
          <w:i/>
          <w:iCs/>
          <w:color w:val="000000"/>
        </w:rPr>
      </w:pPr>
      <w:r w:rsidRPr="00CF6C00">
        <w:rPr>
          <w:rFonts w:ascii="Times New Roman" w:hAnsi="Times New Roman" w:cs="Times New Roman"/>
          <w:i/>
          <w:iCs/>
          <w:color w:val="000000"/>
        </w:rPr>
        <w:t>Чрескожное введение</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Включает в себя: газовые ванны и газовый душ.</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Для газовых ванн CO</w:t>
      </w:r>
      <w:r w:rsidRPr="00D068A2">
        <w:rPr>
          <w:rFonts w:ascii="Times New Roman" w:hAnsi="Times New Roman" w:cs="Times New Roman"/>
          <w:color w:val="000000"/>
          <w:sz w:val="20"/>
          <w:vertAlign w:val="subscript"/>
        </w:rPr>
        <w:t>2</w:t>
      </w:r>
      <w:r w:rsidRPr="00CF6C00">
        <w:rPr>
          <w:rFonts w:ascii="Times New Roman" w:hAnsi="Times New Roman" w:cs="Times New Roman"/>
          <w:color w:val="000000"/>
        </w:rPr>
        <w:t xml:space="preserve"> может вводиться в виде:</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настоящего источника газа (фумарола углекислого газа);</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газированной воды (углекислотной воды).</w:t>
      </w:r>
    </w:p>
    <w:p w:rsidR="00A67B15"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Газовые ванны могут быть генерализованными или частичными. При генерализованном введении больной лежит на спине или сидит. На всю нижнюю часть тела пациента натягивается герметично закрываемый пластиковый пакет, в который подается CO</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 xml:space="preserve"> для создания насыщенной </w:t>
      </w:r>
      <w:r w:rsidRPr="00CF6C00">
        <w:rPr>
          <w:rFonts w:ascii="Times New Roman" w:hAnsi="Times New Roman" w:cs="Times New Roman"/>
          <w:color w:val="000000"/>
        </w:rPr>
        <w:lastRenderedPageBreak/>
        <w:t>атмосферы CO</w:t>
      </w:r>
      <w:r w:rsidRPr="00D068A2">
        <w:rPr>
          <w:rFonts w:ascii="Times New Roman" w:hAnsi="Times New Roman" w:cs="Times New Roman"/>
          <w:color w:val="000000"/>
          <w:vertAlign w:val="subscript"/>
        </w:rPr>
        <w:t>2</w:t>
      </w:r>
      <w:r w:rsidRPr="00CF6C00">
        <w:rPr>
          <w:rFonts w:ascii="Times New Roman" w:hAnsi="Times New Roman" w:cs="Times New Roman"/>
          <w:color w:val="000000"/>
        </w:rPr>
        <w:t xml:space="preserve"> вокруг ног пациента. Эти генерализованные сеансы с </w:t>
      </w:r>
      <w:r w:rsidR="00395BA4">
        <w:rPr>
          <w:rFonts w:ascii="Times New Roman" w:hAnsi="Times New Roman" w:cs="Times New Roman"/>
          <w:color w:val="000000"/>
        </w:rPr>
        <w:t xml:space="preserve">чистым </w:t>
      </w:r>
      <w:r w:rsidRPr="00CF6C00">
        <w:rPr>
          <w:rFonts w:ascii="Times New Roman" w:hAnsi="Times New Roman" w:cs="Times New Roman"/>
          <w:color w:val="000000"/>
        </w:rPr>
        <w:t>газом обычно применяются в течение 20-30 минут в день и повторяются в течение 20-30 дней.</w:t>
      </w:r>
    </w:p>
    <w:p w:rsidR="00230A4E"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Метод частичного введения применяется в случаях локализованного функционального или органического, артериального или лимфатического заболевания: на одну конечность (или ее часть) натягивается пластиковый пакет, который затем герметично оборачивается вокруг конечности с последующей подачей СО</w:t>
      </w:r>
      <w:r w:rsidRPr="00395BA4">
        <w:rPr>
          <w:rFonts w:ascii="Times New Roman" w:hAnsi="Times New Roman" w:cs="Times New Roman"/>
          <w:color w:val="000000"/>
          <w:vertAlign w:val="subscript"/>
        </w:rPr>
        <w:t>2</w:t>
      </w:r>
      <w:r w:rsidRPr="00CF6C00">
        <w:rPr>
          <w:rFonts w:ascii="Times New Roman" w:hAnsi="Times New Roman" w:cs="Times New Roman"/>
          <w:color w:val="000000"/>
        </w:rPr>
        <w:t>.</w:t>
      </w:r>
    </w:p>
    <w:p w:rsidR="00230A4E"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Примером применения амбулаторных газовых ванн является гидрокарбокситерапия (рис. 6).</w:t>
      </w:r>
    </w:p>
    <w:p w:rsidR="00230A4E" w:rsidRPr="00CF6C00" w:rsidRDefault="00776753" w:rsidP="00B04E4A">
      <w:pPr>
        <w:rPr>
          <w:rFonts w:ascii="Times New Roman" w:hAnsi="Times New Roman" w:cs="Times New Roman"/>
          <w:color w:val="000000"/>
          <w:sz w:val="14"/>
          <w:szCs w:val="14"/>
        </w:rPr>
      </w:pPr>
      <w:r w:rsidRPr="00CF6C00">
        <w:rPr>
          <w:rFonts w:ascii="Times New Roman" w:hAnsi="Times New Roman" w:cs="Times New Roman"/>
          <w:color w:val="000000"/>
        </w:rPr>
        <w:t xml:space="preserve">Ванны с газированной водой применяют с полным погружением больного в газированную воду при температуре 34°. Это может быть натуральная газированная вода или вода, искусственно обогащенная </w:t>
      </w:r>
      <w:r w:rsidR="00395BA4">
        <w:rPr>
          <w:rFonts w:ascii="Times New Roman" w:hAnsi="Times New Roman" w:cs="Times New Roman"/>
          <w:color w:val="000000"/>
        </w:rPr>
        <w:t>подачей</w:t>
      </w:r>
      <w:r w:rsidRPr="00CF6C00">
        <w:rPr>
          <w:rFonts w:ascii="Times New Roman" w:hAnsi="Times New Roman" w:cs="Times New Roman"/>
          <w:color w:val="000000"/>
        </w:rPr>
        <w:t xml:space="preserve"> CO</w:t>
      </w:r>
      <w:r w:rsidRPr="00395BA4">
        <w:rPr>
          <w:rFonts w:ascii="Times New Roman" w:hAnsi="Times New Roman" w:cs="Times New Roman"/>
          <w:color w:val="000000"/>
          <w:vertAlign w:val="subscript"/>
        </w:rPr>
        <w:t>2</w:t>
      </w:r>
      <w:r w:rsidRPr="00CF6C00">
        <w:rPr>
          <w:rFonts w:ascii="Times New Roman" w:hAnsi="Times New Roman" w:cs="Times New Roman"/>
          <w:color w:val="000000"/>
        </w:rPr>
        <w:t>. Лечение проводится в среднем около 20-30 минут в день и повторяется примерно 20-30 дней подряд.</w:t>
      </w:r>
      <w:r w:rsidRPr="00CF6C00">
        <w:rPr>
          <w:rFonts w:ascii="Times New Roman" w:hAnsi="Times New Roman" w:cs="Times New Roman"/>
          <w:color w:val="000000"/>
          <w:sz w:val="14"/>
        </w:rPr>
        <w:t>11</w:t>
      </w:r>
    </w:p>
    <w:p w:rsidR="00061818"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Газовые души обычно применяются для лечения дистрофических язв нижних конечностей и включают в себя:</w:t>
      </w:r>
    </w:p>
    <w:p w:rsidR="00230A4E" w:rsidRPr="00CF6C00" w:rsidRDefault="00776753" w:rsidP="00B04E4A">
      <w:pPr>
        <w:rPr>
          <w:rFonts w:ascii="Times New Roman" w:hAnsi="Times New Roman" w:cs="Times New Roman"/>
          <w:color w:val="000000"/>
        </w:rPr>
      </w:pPr>
      <w:r w:rsidRPr="00CF6C00">
        <w:rPr>
          <w:rFonts w:ascii="Times New Roman" w:hAnsi="Times New Roman" w:cs="Times New Roman"/>
          <w:noProof/>
          <w:color w:val="000000"/>
          <w:lang w:eastAsia="ru-RU"/>
        </w:rPr>
        <w:drawing>
          <wp:inline distT="0" distB="0" distL="0" distR="0">
            <wp:extent cx="3240000" cy="2369107"/>
            <wp:effectExtent l="19050" t="0" r="0" b="0"/>
            <wp:docPr id="8"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611672" name="Picture 5"/>
                    <pic:cNvPicPr>
                      <a:picLocks noChangeAspect="1" noChangeArrowheads="1"/>
                    </pic:cNvPicPr>
                  </pic:nvPicPr>
                  <pic:blipFill>
                    <a:blip r:embed="rId17" cstate="print"/>
                    <a:stretch>
                      <a:fillRect/>
                    </a:stretch>
                  </pic:blipFill>
                  <pic:spPr bwMode="auto">
                    <a:xfrm>
                      <a:off x="0" y="0"/>
                      <a:ext cx="3240000" cy="2369107"/>
                    </a:xfrm>
                    <a:prstGeom prst="rect">
                      <a:avLst/>
                    </a:prstGeom>
                    <a:noFill/>
                    <a:ln w="9525">
                      <a:noFill/>
                      <a:miter lim="800000"/>
                      <a:headEnd/>
                      <a:tailEnd/>
                    </a:ln>
                  </pic:spPr>
                </pic:pic>
              </a:graphicData>
            </a:graphic>
          </wp:inline>
        </w:drawing>
      </w:r>
    </w:p>
    <w:p w:rsidR="00230A4E" w:rsidRPr="00CF6C00" w:rsidRDefault="00776753" w:rsidP="00230A4E">
      <w:pPr>
        <w:rPr>
          <w:rFonts w:ascii="Times New Roman" w:hAnsi="Times New Roman" w:cs="Times New Roman"/>
          <w:color w:val="000000"/>
          <w:sz w:val="18"/>
          <w:szCs w:val="18"/>
        </w:rPr>
      </w:pPr>
      <w:r w:rsidRPr="00CF6C00">
        <w:rPr>
          <w:rFonts w:ascii="Times New Roman" w:hAnsi="Times New Roman" w:cs="Times New Roman"/>
          <w:color w:val="000000"/>
          <w:sz w:val="18"/>
          <w:szCs w:val="18"/>
        </w:rPr>
        <w:t>Рис. 6. — Гидрокарбокситерапия (ME.DI.TER).</w:t>
      </w:r>
    </w:p>
    <w:p w:rsidR="00230A4E"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точечные газовые души: CO</w:t>
      </w:r>
      <w:r w:rsidRPr="00395BA4">
        <w:rPr>
          <w:rFonts w:ascii="Times New Roman" w:hAnsi="Times New Roman" w:cs="Times New Roman"/>
          <w:color w:val="000000"/>
          <w:vertAlign w:val="subscript"/>
        </w:rPr>
        <w:t>2</w:t>
      </w:r>
      <w:r w:rsidRPr="00CF6C00">
        <w:rPr>
          <w:rFonts w:ascii="Times New Roman" w:hAnsi="Times New Roman" w:cs="Times New Roman"/>
          <w:color w:val="000000"/>
        </w:rPr>
        <w:t xml:space="preserve"> выделяется через небольшое отверстие на кончике трубы. Эта методика применяется для лечения изолированных мелких язв;</w:t>
      </w:r>
    </w:p>
    <w:p w:rsidR="00230A4E"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локорегионарные газовые души: струи CO</w:t>
      </w:r>
      <w:r w:rsidRPr="00395BA4">
        <w:rPr>
          <w:rFonts w:ascii="Times New Roman" w:hAnsi="Times New Roman" w:cs="Times New Roman"/>
          <w:color w:val="000000"/>
          <w:vertAlign w:val="subscript"/>
        </w:rPr>
        <w:t>2</w:t>
      </w:r>
      <w:r w:rsidRPr="00CF6C00">
        <w:rPr>
          <w:rFonts w:ascii="Times New Roman" w:hAnsi="Times New Roman" w:cs="Times New Roman"/>
          <w:color w:val="000000"/>
        </w:rPr>
        <w:t xml:space="preserve"> подаются из многоствольной пружинной установки, куда помещается конечность после оборачивания полиэтиленовым пакетом. Газовые </w:t>
      </w:r>
      <w:r w:rsidRPr="00CF6C00">
        <w:rPr>
          <w:rFonts w:ascii="Times New Roman" w:hAnsi="Times New Roman" w:cs="Times New Roman"/>
          <w:color w:val="000000"/>
        </w:rPr>
        <w:lastRenderedPageBreak/>
        <w:t>души применяются в среднем по 20-30 минут в день циклами по 20-30 дней.</w:t>
      </w:r>
    </w:p>
    <w:p w:rsidR="00230A4E" w:rsidRPr="00CF6C00" w:rsidRDefault="00776753" w:rsidP="00B04E4A">
      <w:pPr>
        <w:rPr>
          <w:rFonts w:ascii="Times New Roman" w:hAnsi="Times New Roman" w:cs="Times New Roman"/>
          <w:i/>
          <w:iCs/>
          <w:color w:val="000000"/>
        </w:rPr>
      </w:pPr>
      <w:r w:rsidRPr="00CF6C00">
        <w:rPr>
          <w:rFonts w:ascii="Times New Roman" w:hAnsi="Times New Roman" w:cs="Times New Roman"/>
          <w:i/>
          <w:iCs/>
          <w:color w:val="000000"/>
        </w:rPr>
        <w:t>Подкожные инъекции</w:t>
      </w:r>
    </w:p>
    <w:p w:rsidR="00230A4E"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Наиболее распространенным методом введения карбокситерапии является подкожная инъекция. В то время как ванны и души с CO</w:t>
      </w:r>
      <w:r w:rsidRPr="00395BA4">
        <w:rPr>
          <w:rFonts w:ascii="Times New Roman" w:hAnsi="Times New Roman" w:cs="Times New Roman"/>
          <w:color w:val="000000"/>
          <w:vertAlign w:val="subscript"/>
        </w:rPr>
        <w:t>2</w:t>
      </w:r>
      <w:r w:rsidRPr="00CF6C00">
        <w:rPr>
          <w:rFonts w:ascii="Times New Roman" w:hAnsi="Times New Roman" w:cs="Times New Roman"/>
          <w:color w:val="000000"/>
        </w:rPr>
        <w:t xml:space="preserve"> (газообразная или газированная вода) применяются в качестве термальных терапевтических методов (бальнеотерапия), инъекции CO</w:t>
      </w:r>
      <w:r w:rsidRPr="00395BA4">
        <w:rPr>
          <w:rFonts w:ascii="Times New Roman" w:hAnsi="Times New Roman" w:cs="Times New Roman"/>
          <w:color w:val="000000"/>
          <w:vertAlign w:val="subscript"/>
        </w:rPr>
        <w:t>2</w:t>
      </w:r>
      <w:r w:rsidRPr="00CF6C00">
        <w:rPr>
          <w:rFonts w:ascii="Times New Roman" w:hAnsi="Times New Roman" w:cs="Times New Roman"/>
          <w:color w:val="000000"/>
        </w:rPr>
        <w:t xml:space="preserve"> могут применяться исключительно в медицинских условиях, таких как амбулатория. С момента своего первого появления технология развивалась: сначала использовались газовые баллоны и шприцы. Сегодня доступны электронные программируемые устройства, которые позволяют точно подавать очищенные и точные объемы CO</w:t>
      </w:r>
      <w:r w:rsidRPr="00395BA4">
        <w:rPr>
          <w:rFonts w:ascii="Times New Roman" w:hAnsi="Times New Roman" w:cs="Times New Roman"/>
          <w:color w:val="000000"/>
          <w:vertAlign w:val="subscript"/>
        </w:rPr>
        <w:t>2</w:t>
      </w:r>
      <w:r w:rsidRPr="00CF6C00">
        <w:rPr>
          <w:rFonts w:ascii="Times New Roman" w:hAnsi="Times New Roman" w:cs="Times New Roman"/>
          <w:color w:val="000000"/>
        </w:rPr>
        <w:t>. Несколько фильтров, расположенных внутри устройства, отделяют CO</w:t>
      </w:r>
      <w:r w:rsidRPr="00395BA4">
        <w:rPr>
          <w:rFonts w:ascii="Times New Roman" w:hAnsi="Times New Roman" w:cs="Times New Roman"/>
          <w:color w:val="000000"/>
          <w:vertAlign w:val="subscript"/>
        </w:rPr>
        <w:t>2</w:t>
      </w:r>
      <w:r w:rsidRPr="00CF6C00">
        <w:rPr>
          <w:rFonts w:ascii="Times New Roman" w:hAnsi="Times New Roman" w:cs="Times New Roman"/>
          <w:color w:val="000000"/>
        </w:rPr>
        <w:t xml:space="preserve"> от загрязняющих веществ, таких как споры Clostridiumsporogenes. Идеально измеренные объемы газа CO</w:t>
      </w:r>
      <w:r w:rsidRPr="00395BA4">
        <w:rPr>
          <w:rFonts w:ascii="Times New Roman" w:hAnsi="Times New Roman" w:cs="Times New Roman"/>
          <w:color w:val="000000"/>
          <w:vertAlign w:val="subscript"/>
        </w:rPr>
        <w:t>2</w:t>
      </w:r>
      <w:r w:rsidRPr="00CF6C00">
        <w:rPr>
          <w:rFonts w:ascii="Times New Roman" w:hAnsi="Times New Roman" w:cs="Times New Roman"/>
          <w:color w:val="000000"/>
        </w:rPr>
        <w:t xml:space="preserve"> высвобождаются в хорошо очищенной форме для подачи в систему доставки, снабженной концевой иглой 30 G (13 мм). Как только начнется подача CO</w:t>
      </w:r>
      <w:r w:rsidRPr="00395BA4">
        <w:rPr>
          <w:rFonts w:ascii="Times New Roman" w:hAnsi="Times New Roman" w:cs="Times New Roman"/>
          <w:color w:val="000000"/>
          <w:vertAlign w:val="subscript"/>
        </w:rPr>
        <w:t>2</w:t>
      </w:r>
      <w:r w:rsidRPr="00CF6C00">
        <w:rPr>
          <w:rFonts w:ascii="Times New Roman" w:hAnsi="Times New Roman" w:cs="Times New Roman"/>
          <w:color w:val="000000"/>
        </w:rPr>
        <w:t xml:space="preserve">, потребуется несколько секунд, чтобы полностью заполнить устройство и </w:t>
      </w:r>
      <w:r w:rsidRPr="00CF6C00">
        <w:rPr>
          <w:rFonts w:ascii="Times New Roman" w:hAnsi="Times New Roman" w:cs="Times New Roman"/>
          <w:noProof/>
          <w:color w:val="000000"/>
          <w:lang w:eastAsia="ru-RU"/>
        </w:rPr>
        <w:drawing>
          <wp:inline distT="0" distB="0" distL="0" distR="0">
            <wp:extent cx="3240000" cy="2228925"/>
            <wp:effectExtent l="1905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7347124" name="Picture 14"/>
                    <pic:cNvPicPr>
                      <a:picLocks noChangeAspect="1" noChangeArrowheads="1"/>
                    </pic:cNvPicPr>
                  </pic:nvPicPr>
                  <pic:blipFill>
                    <a:blip r:embed="rId18" cstate="print"/>
                    <a:stretch>
                      <a:fillRect/>
                    </a:stretch>
                  </pic:blipFill>
                  <pic:spPr bwMode="auto">
                    <a:xfrm>
                      <a:off x="0" y="0"/>
                      <a:ext cx="3240000" cy="2228925"/>
                    </a:xfrm>
                    <a:prstGeom prst="rect">
                      <a:avLst/>
                    </a:prstGeom>
                    <a:noFill/>
                    <a:ln w="9525">
                      <a:noFill/>
                      <a:miter lim="800000"/>
                      <a:headEnd/>
                      <a:tailEnd/>
                    </a:ln>
                  </pic:spPr>
                </pic:pic>
              </a:graphicData>
            </a:graphic>
          </wp:inline>
        </w:drawing>
      </w:r>
    </w:p>
    <w:p w:rsidR="00230A4E" w:rsidRPr="00CF6C00" w:rsidRDefault="00776753" w:rsidP="00B04E4A">
      <w:pPr>
        <w:rPr>
          <w:rFonts w:ascii="Times New Roman" w:hAnsi="Times New Roman" w:cs="Times New Roman"/>
          <w:color w:val="000000"/>
        </w:rPr>
      </w:pPr>
      <w:r w:rsidRPr="00CF6C00">
        <w:rPr>
          <w:rFonts w:ascii="Times New Roman" w:hAnsi="Times New Roman" w:cs="Times New Roman"/>
          <w:color w:val="000000"/>
          <w:sz w:val="18"/>
          <w:szCs w:val="18"/>
        </w:rPr>
        <w:t>Рис. 7. — Подкожная инъекция: Подвертельный участок.</w:t>
      </w:r>
    </w:p>
    <w:p w:rsidR="00230A4E"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обеспечить насыщенную атмосферу CO</w:t>
      </w:r>
      <w:r w:rsidRPr="00395BA4">
        <w:rPr>
          <w:rFonts w:ascii="Times New Roman" w:hAnsi="Times New Roman" w:cs="Times New Roman"/>
          <w:color w:val="000000"/>
          <w:vertAlign w:val="subscript"/>
        </w:rPr>
        <w:t>2</w:t>
      </w:r>
      <w:r w:rsidR="00395BA4">
        <w:rPr>
          <w:rFonts w:ascii="Times New Roman" w:hAnsi="Times New Roman" w:cs="Times New Roman"/>
          <w:color w:val="000000"/>
        </w:rPr>
        <w:t xml:space="preserve"> в системе подачи</w:t>
      </w:r>
      <w:r w:rsidRPr="00CF6C00">
        <w:rPr>
          <w:rFonts w:ascii="Times New Roman" w:hAnsi="Times New Roman" w:cs="Times New Roman"/>
          <w:color w:val="000000"/>
        </w:rPr>
        <w:t>. Поэтому игла вводится в подкожный слой и инъекции СО</w:t>
      </w:r>
      <w:r w:rsidRPr="00395BA4">
        <w:rPr>
          <w:rFonts w:ascii="Times New Roman" w:hAnsi="Times New Roman" w:cs="Times New Roman"/>
          <w:color w:val="000000"/>
          <w:vertAlign w:val="subscript"/>
        </w:rPr>
        <w:t>2</w:t>
      </w:r>
      <w:r w:rsidRPr="00CF6C00">
        <w:rPr>
          <w:rFonts w:ascii="Times New Roman" w:hAnsi="Times New Roman" w:cs="Times New Roman"/>
          <w:color w:val="000000"/>
        </w:rPr>
        <w:t xml:space="preserve"> вызывают подкожную эмфизему. Игла закрепляется на коже повязкой, при этом CO</w:t>
      </w:r>
      <w:r w:rsidRPr="00395BA4">
        <w:rPr>
          <w:rFonts w:ascii="Times New Roman" w:hAnsi="Times New Roman" w:cs="Times New Roman"/>
          <w:color w:val="000000"/>
          <w:vertAlign w:val="subscript"/>
        </w:rPr>
        <w:t>2</w:t>
      </w:r>
      <w:r w:rsidRPr="00CF6C00">
        <w:rPr>
          <w:rFonts w:ascii="Times New Roman" w:hAnsi="Times New Roman" w:cs="Times New Roman"/>
          <w:color w:val="000000"/>
        </w:rPr>
        <w:t xml:space="preserve"> продолжает распространяться в подкожной клетчатке по мнимым маршрутам до достижения заданного объема. Диффузия СО</w:t>
      </w:r>
      <w:r w:rsidRPr="00395BA4">
        <w:rPr>
          <w:rFonts w:ascii="Times New Roman" w:hAnsi="Times New Roman" w:cs="Times New Roman"/>
          <w:color w:val="000000"/>
          <w:vertAlign w:val="subscript"/>
        </w:rPr>
        <w:t>2</w:t>
      </w:r>
      <w:r w:rsidRPr="00CF6C00">
        <w:rPr>
          <w:rFonts w:ascii="Times New Roman" w:hAnsi="Times New Roman" w:cs="Times New Roman"/>
          <w:color w:val="000000"/>
        </w:rPr>
        <w:t xml:space="preserve"> и скорость подкожной дисперсии строго зависят от слабости подкожных тканей и могут варьироваться от пациента к пациенту.</w:t>
      </w:r>
    </w:p>
    <w:p w:rsidR="00230A4E" w:rsidRPr="00CF6C00" w:rsidRDefault="00776753" w:rsidP="00B04E4A">
      <w:pPr>
        <w:rPr>
          <w:rFonts w:ascii="Times New Roman" w:hAnsi="Times New Roman" w:cs="Times New Roman"/>
          <w:i/>
          <w:iCs/>
          <w:color w:val="000000"/>
        </w:rPr>
      </w:pPr>
      <w:r w:rsidRPr="00CF6C00">
        <w:rPr>
          <w:rFonts w:ascii="Times New Roman" w:hAnsi="Times New Roman" w:cs="Times New Roman"/>
          <w:i/>
          <w:iCs/>
          <w:color w:val="000000"/>
        </w:rPr>
        <w:lastRenderedPageBreak/>
        <w:t>Дозировка</w:t>
      </w:r>
    </w:p>
    <w:p w:rsidR="00230A4E" w:rsidRPr="00CF6C00" w:rsidRDefault="00776753" w:rsidP="00B04E4A">
      <w:pPr>
        <w:rPr>
          <w:rFonts w:ascii="Times New Roman" w:hAnsi="Times New Roman" w:cs="Times New Roman"/>
          <w:color w:val="000000"/>
          <w:sz w:val="14"/>
          <w:szCs w:val="14"/>
        </w:rPr>
      </w:pPr>
      <w:r w:rsidRPr="00CF6C00">
        <w:rPr>
          <w:rFonts w:ascii="Times New Roman" w:hAnsi="Times New Roman" w:cs="Times New Roman"/>
          <w:color w:val="000000"/>
        </w:rPr>
        <w:t>В каждом сеансе карбокситерапии вводится от нескольких мл до 2000 мл CO</w:t>
      </w:r>
      <w:r w:rsidRPr="00395BA4">
        <w:rPr>
          <w:rFonts w:ascii="Times New Roman" w:hAnsi="Times New Roman" w:cs="Times New Roman"/>
          <w:color w:val="000000"/>
          <w:vertAlign w:val="subscript"/>
        </w:rPr>
        <w:t>2</w:t>
      </w:r>
      <w:r w:rsidRPr="00CF6C00">
        <w:rPr>
          <w:rFonts w:ascii="Times New Roman" w:hAnsi="Times New Roman" w:cs="Times New Roman"/>
          <w:color w:val="000000"/>
        </w:rPr>
        <w:t>. Обычно средний расход CO</w:t>
      </w:r>
      <w:r w:rsidRPr="00395BA4">
        <w:rPr>
          <w:rFonts w:ascii="Times New Roman" w:hAnsi="Times New Roman" w:cs="Times New Roman"/>
          <w:color w:val="000000"/>
          <w:vertAlign w:val="subscript"/>
        </w:rPr>
        <w:t>2</w:t>
      </w:r>
      <w:r w:rsidRPr="00CF6C00">
        <w:rPr>
          <w:rFonts w:ascii="Times New Roman" w:hAnsi="Times New Roman" w:cs="Times New Roman"/>
          <w:color w:val="000000"/>
        </w:rPr>
        <w:t xml:space="preserve"> составляет 30-50 мл/мин. Но в первые 2-3 минуты можно использовать более низкие потоки (10-20 мл/мин), чтобы уменьшить зуд или болевые ощущения, которые могут появиться, когда CO</w:t>
      </w:r>
      <w:r w:rsidRPr="00395BA4">
        <w:rPr>
          <w:rFonts w:ascii="Times New Roman" w:hAnsi="Times New Roman" w:cs="Times New Roman"/>
          <w:color w:val="000000"/>
          <w:vertAlign w:val="subscript"/>
        </w:rPr>
        <w:t>2</w:t>
      </w:r>
      <w:r w:rsidRPr="00CF6C00">
        <w:rPr>
          <w:rFonts w:ascii="Times New Roman" w:hAnsi="Times New Roman" w:cs="Times New Roman"/>
          <w:color w:val="000000"/>
        </w:rPr>
        <w:t xml:space="preserve"> начинает проходить через подкожный слой. После этой первой фазы (около 2-5 минут) поток CO</w:t>
      </w:r>
      <w:r w:rsidRPr="00395BA4">
        <w:rPr>
          <w:rFonts w:ascii="Times New Roman" w:hAnsi="Times New Roman" w:cs="Times New Roman"/>
          <w:color w:val="000000"/>
          <w:vertAlign w:val="subscript"/>
        </w:rPr>
        <w:t>2</w:t>
      </w:r>
      <w:r w:rsidRPr="00CF6C00">
        <w:rPr>
          <w:rFonts w:ascii="Times New Roman" w:hAnsi="Times New Roman" w:cs="Times New Roman"/>
          <w:color w:val="000000"/>
        </w:rPr>
        <w:t xml:space="preserve"> можно безопасно увеличить до 30-50 мл/мин.</w:t>
      </w:r>
      <w:r w:rsidRPr="00CF6C00">
        <w:rPr>
          <w:rFonts w:ascii="Times New Roman" w:hAnsi="Times New Roman" w:cs="Times New Roman"/>
          <w:color w:val="000000"/>
          <w:sz w:val="14"/>
        </w:rPr>
        <w:t>9</w:t>
      </w:r>
    </w:p>
    <w:p w:rsidR="00230A4E" w:rsidRPr="00CF6C00" w:rsidRDefault="00776753" w:rsidP="00B04E4A">
      <w:pPr>
        <w:rPr>
          <w:rFonts w:ascii="Times New Roman" w:hAnsi="Times New Roman" w:cs="Times New Roman"/>
          <w:i/>
          <w:iCs/>
          <w:color w:val="000000"/>
        </w:rPr>
      </w:pPr>
      <w:r w:rsidRPr="00CF6C00">
        <w:rPr>
          <w:rFonts w:ascii="Times New Roman" w:hAnsi="Times New Roman" w:cs="Times New Roman"/>
          <w:i/>
          <w:iCs/>
          <w:color w:val="000000"/>
        </w:rPr>
        <w:t>Места инъекций</w:t>
      </w:r>
    </w:p>
    <w:p w:rsidR="00230A4E"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 xml:space="preserve">При тяжелом лимфостазе нижних конечностей подкожные инъекции проводят на подвертельных уровнях: спереди и сзади, в средней, медиальной и латеральной третях бедра (рис. 7). Иглы </w:t>
      </w:r>
      <w:r w:rsidR="00395BA4">
        <w:rPr>
          <w:rFonts w:ascii="Times New Roman" w:hAnsi="Times New Roman" w:cs="Times New Roman"/>
          <w:color w:val="000000"/>
        </w:rPr>
        <w:t>фиксируются на</w:t>
      </w:r>
      <w:r w:rsidRPr="00CF6C00">
        <w:rPr>
          <w:rFonts w:ascii="Times New Roman" w:hAnsi="Times New Roman" w:cs="Times New Roman"/>
          <w:color w:val="000000"/>
        </w:rPr>
        <w:t xml:space="preserve"> коже, а CO</w:t>
      </w:r>
      <w:r w:rsidRPr="00395BA4">
        <w:rPr>
          <w:rFonts w:ascii="Times New Roman" w:hAnsi="Times New Roman" w:cs="Times New Roman"/>
          <w:color w:val="000000"/>
          <w:vertAlign w:val="subscript"/>
        </w:rPr>
        <w:t>2</w:t>
      </w:r>
      <w:r w:rsidRPr="00CF6C00">
        <w:rPr>
          <w:rFonts w:ascii="Times New Roman" w:hAnsi="Times New Roman" w:cs="Times New Roman"/>
          <w:color w:val="000000"/>
        </w:rPr>
        <w:t xml:space="preserve"> выделяется для достижения установленной дозы.</w:t>
      </w:r>
    </w:p>
    <w:p w:rsidR="00230A4E" w:rsidRPr="00CF6C00" w:rsidRDefault="00776753" w:rsidP="00230A4E">
      <w:pPr>
        <w:jc w:val="center"/>
        <w:rPr>
          <w:rFonts w:ascii="Times New Roman" w:hAnsi="Times New Roman" w:cs="Times New Roman"/>
          <w:b/>
          <w:bCs/>
          <w:color w:val="000000"/>
        </w:rPr>
      </w:pPr>
      <w:r w:rsidRPr="00CF6C00">
        <w:rPr>
          <w:rFonts w:ascii="Times New Roman" w:hAnsi="Times New Roman" w:cs="Times New Roman"/>
          <w:b/>
          <w:bCs/>
          <w:color w:val="000000"/>
        </w:rPr>
        <w:t>Литературные данные и личный опыт</w:t>
      </w:r>
    </w:p>
    <w:p w:rsidR="00230A4E"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Недавние исследования подтвердили вазомоторные эффекты СО</w:t>
      </w:r>
      <w:r w:rsidRPr="00395BA4">
        <w:rPr>
          <w:rFonts w:ascii="Times New Roman" w:hAnsi="Times New Roman" w:cs="Times New Roman"/>
          <w:color w:val="000000"/>
          <w:vertAlign w:val="subscript"/>
        </w:rPr>
        <w:t>2</w:t>
      </w:r>
      <w:r w:rsidRPr="00CF6C00">
        <w:rPr>
          <w:rFonts w:ascii="Times New Roman" w:hAnsi="Times New Roman" w:cs="Times New Roman"/>
          <w:color w:val="000000"/>
        </w:rPr>
        <w:t xml:space="preserve"> в дополнение к отсутствию соответствующих побочных эффектов и токсичности.</w:t>
      </w:r>
    </w:p>
    <w:p w:rsidR="00230A4E" w:rsidRPr="00CF6C00" w:rsidRDefault="00776753" w:rsidP="00B04E4A">
      <w:pPr>
        <w:rPr>
          <w:rFonts w:ascii="Times New Roman" w:hAnsi="Times New Roman" w:cs="Times New Roman"/>
          <w:color w:val="000000"/>
        </w:rPr>
      </w:pPr>
      <w:r w:rsidRPr="00CF6C00">
        <w:rPr>
          <w:rFonts w:ascii="Times New Roman" w:hAnsi="Times New Roman" w:cs="Times New Roman"/>
          <w:noProof/>
          <w:color w:val="000000"/>
          <w:lang w:eastAsia="ru-RU"/>
        </w:rPr>
        <w:drawing>
          <wp:inline distT="0" distB="0" distL="0" distR="0">
            <wp:extent cx="3240000" cy="2231886"/>
            <wp:effectExtent l="1905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1823985" name="Picture 17"/>
                    <pic:cNvPicPr>
                      <a:picLocks noChangeAspect="1" noChangeArrowheads="1"/>
                    </pic:cNvPicPr>
                  </pic:nvPicPr>
                  <pic:blipFill>
                    <a:blip r:embed="rId19" cstate="print"/>
                    <a:stretch>
                      <a:fillRect/>
                    </a:stretch>
                  </pic:blipFill>
                  <pic:spPr bwMode="auto">
                    <a:xfrm>
                      <a:off x="0" y="0"/>
                      <a:ext cx="3240000" cy="2231886"/>
                    </a:xfrm>
                    <a:prstGeom prst="rect">
                      <a:avLst/>
                    </a:prstGeom>
                    <a:noFill/>
                    <a:ln w="9525">
                      <a:noFill/>
                      <a:miter lim="800000"/>
                      <a:headEnd/>
                      <a:tailEnd/>
                    </a:ln>
                  </pic:spPr>
                </pic:pic>
              </a:graphicData>
            </a:graphic>
          </wp:inline>
        </w:drawing>
      </w:r>
    </w:p>
    <w:p w:rsidR="00230A4E" w:rsidRPr="00CF6C00" w:rsidRDefault="00776753" w:rsidP="00B04E4A">
      <w:pPr>
        <w:rPr>
          <w:rFonts w:ascii="Times New Roman" w:hAnsi="Times New Roman" w:cs="Times New Roman"/>
          <w:color w:val="000000"/>
          <w:sz w:val="18"/>
          <w:szCs w:val="18"/>
        </w:rPr>
      </w:pPr>
      <w:r w:rsidRPr="00CF6C00">
        <w:rPr>
          <w:rFonts w:ascii="Times New Roman" w:hAnsi="Times New Roman" w:cs="Times New Roman"/>
          <w:color w:val="000000"/>
          <w:sz w:val="18"/>
          <w:szCs w:val="18"/>
        </w:rPr>
        <w:t>Рис. 8. — Лимфосцинтиграфия: базальная радионуклидная остеосцинтиграфия. Сверху слева: ноги, вид спереди. Сверху справа: ноги на заднем плане. Снизу слева: бедра спереди. Снизу справа: бедра, вид сзади.</w:t>
      </w:r>
    </w:p>
    <w:p w:rsidR="00230A4E" w:rsidRPr="00CF6C00" w:rsidRDefault="00776753" w:rsidP="00B04E4A">
      <w:pPr>
        <w:rPr>
          <w:rFonts w:ascii="Times New Roman" w:hAnsi="Times New Roman" w:cs="Times New Roman"/>
          <w:color w:val="000000"/>
          <w:sz w:val="14"/>
          <w:szCs w:val="14"/>
        </w:rPr>
      </w:pPr>
      <w:r w:rsidRPr="00CF6C00">
        <w:rPr>
          <w:rFonts w:ascii="Times New Roman" w:hAnsi="Times New Roman" w:cs="Times New Roman"/>
          <w:color w:val="000000"/>
        </w:rPr>
        <w:t>Карри и др.,</w:t>
      </w:r>
      <w:r w:rsidRPr="00CF6C00">
        <w:rPr>
          <w:rFonts w:ascii="Times New Roman" w:hAnsi="Times New Roman" w:cs="Times New Roman"/>
          <w:color w:val="000000"/>
          <w:sz w:val="14"/>
        </w:rPr>
        <w:t>1,4</w:t>
      </w:r>
      <w:r w:rsidRPr="00CF6C00">
        <w:rPr>
          <w:rFonts w:ascii="Times New Roman" w:hAnsi="Times New Roman" w:cs="Times New Roman"/>
          <w:color w:val="000000"/>
        </w:rPr>
        <w:t xml:space="preserve"> с помощью допплерографии и лазерной допплерографии, а также Альбергати и Парассони и др.</w:t>
      </w:r>
      <w:r w:rsidRPr="00CF6C00">
        <w:rPr>
          <w:rFonts w:ascii="Times New Roman" w:hAnsi="Times New Roman" w:cs="Times New Roman"/>
          <w:color w:val="000000"/>
          <w:sz w:val="14"/>
        </w:rPr>
        <w:t>1</w:t>
      </w:r>
      <w:r w:rsidRPr="00CF6C00">
        <w:rPr>
          <w:rFonts w:ascii="Times New Roman" w:hAnsi="Times New Roman" w:cs="Times New Roman"/>
          <w:color w:val="000000"/>
        </w:rPr>
        <w:t xml:space="preserve"> с помощью оптической видеокапилляроскопии (VCSO) подтвердили повышенную вазодилатацию в артериолах и метартериолах и повышенную вазомоцию. Увеличение бедренного кровотока нижних </w:t>
      </w:r>
      <w:r w:rsidRPr="00CF6C00">
        <w:rPr>
          <w:rFonts w:ascii="Times New Roman" w:hAnsi="Times New Roman" w:cs="Times New Roman"/>
          <w:color w:val="000000"/>
        </w:rPr>
        <w:lastRenderedPageBreak/>
        <w:t>конечностей, а также улучшение периметров тредмилметрии наблюдали Хартманн и Савин, которые предложили это лечение</w:t>
      </w:r>
      <w:r w:rsidR="00395BA4">
        <w:rPr>
          <w:rFonts w:ascii="Times New Roman" w:hAnsi="Times New Roman" w:cs="Times New Roman"/>
          <w:color w:val="000000"/>
        </w:rPr>
        <w:t xml:space="preserve"> для</w:t>
      </w:r>
      <w:r w:rsidRPr="00CF6C00">
        <w:rPr>
          <w:rFonts w:ascii="Times New Roman" w:hAnsi="Times New Roman" w:cs="Times New Roman"/>
          <w:color w:val="000000"/>
        </w:rPr>
        <w:t xml:space="preserve"> облитерирующих артериопатий.</w:t>
      </w:r>
      <w:r w:rsidRPr="00CF6C00">
        <w:rPr>
          <w:rFonts w:ascii="Times New Roman" w:hAnsi="Times New Roman" w:cs="Times New Roman"/>
          <w:color w:val="000000"/>
          <w:sz w:val="14"/>
        </w:rPr>
        <w:t>6,12</w:t>
      </w:r>
      <w:r w:rsidRPr="00CF6C00">
        <w:rPr>
          <w:rFonts w:ascii="Times New Roman" w:hAnsi="Times New Roman" w:cs="Times New Roman"/>
          <w:color w:val="000000"/>
        </w:rPr>
        <w:t>Бранди и др.</w:t>
      </w:r>
      <w:r w:rsidRPr="00CF6C00">
        <w:rPr>
          <w:rFonts w:ascii="Times New Roman" w:hAnsi="Times New Roman" w:cs="Times New Roman"/>
          <w:color w:val="000000"/>
          <w:sz w:val="14"/>
        </w:rPr>
        <w:t>3</w:t>
      </w:r>
      <w:r w:rsidRPr="00CF6C00">
        <w:rPr>
          <w:rFonts w:ascii="Times New Roman" w:hAnsi="Times New Roman" w:cs="Times New Roman"/>
          <w:color w:val="000000"/>
        </w:rPr>
        <w:t xml:space="preserve"> обнаружили, что влияние карбокситерапии на микроциркуляцию является положительным инструментом в физиологическом окислительном липолитическом процессе и поэтому предложили этот газ для лечения локализованных ожирений. Действительно, локальные жировые отложения обычно связаны с изменениями в кровотоке и лимфатическом дренаже. Они сообщили о значительных изменениях в максимальной окружности нижних конечностей, в микроциркуляции, изучаемой с помощью напряжения кислорода (tcPO</w:t>
      </w:r>
      <w:r w:rsidRPr="00395BA4">
        <w:rPr>
          <w:rFonts w:ascii="Times New Roman" w:hAnsi="Times New Roman" w:cs="Times New Roman"/>
          <w:color w:val="000000"/>
          <w:vertAlign w:val="subscript"/>
        </w:rPr>
        <w:t>2</w:t>
      </w:r>
      <w:r w:rsidRPr="00CF6C00">
        <w:rPr>
          <w:rFonts w:ascii="Times New Roman" w:hAnsi="Times New Roman" w:cs="Times New Roman"/>
          <w:color w:val="000000"/>
        </w:rPr>
        <w:t>) и лазерной допплерографии, а также в гистологическом анализе жировой и соединительной тканей после этого лечения.</w:t>
      </w:r>
      <w:r w:rsidRPr="00CF6C00">
        <w:rPr>
          <w:rFonts w:ascii="Times New Roman" w:hAnsi="Times New Roman" w:cs="Times New Roman"/>
          <w:color w:val="000000"/>
          <w:sz w:val="14"/>
        </w:rPr>
        <w:t>3</w:t>
      </w:r>
    </w:p>
    <w:p w:rsidR="00230A4E"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Совсем недавно исследования были сосредоточены на влиянии карбокситерапии на лимфодренаж. Так было обнаружено, что положительный эффект карбокситерапии в улучшении микроциркуляции приводит к аналогичному эффекту в увеличении лимфодренажа. В 2006 году Манцо, Вильегия и Верларо с помощью лимфосцинтиграфии показали улучшение местных параметров кровообращения и тканевой перфузии, вызванное карбокситерапией у пациентов с тяжелым лимфостазом.</w:t>
      </w:r>
      <w:r w:rsidRPr="00CF6C00">
        <w:rPr>
          <w:rFonts w:ascii="Times New Roman" w:hAnsi="Times New Roman" w:cs="Times New Roman"/>
          <w:color w:val="000000"/>
          <w:sz w:val="14"/>
        </w:rPr>
        <w:t>8</w:t>
      </w:r>
      <w:r w:rsidRPr="00CF6C00">
        <w:rPr>
          <w:rFonts w:ascii="Times New Roman" w:hAnsi="Times New Roman" w:cs="Times New Roman"/>
          <w:color w:val="000000"/>
        </w:rPr>
        <w:t xml:space="preserve"> В пролеченных случаях было обнаружено значительное снижение лимфостаза и документально подтвержденное восстановление физиологического лимфодренажа. Кроме того, наблюдалось клиническое улучшение за счет значительного уменьшения объема и окружности конечностей. Опыт авторов подробно описан ниже.</w:t>
      </w:r>
    </w:p>
    <w:p w:rsidR="00230A4E" w:rsidRPr="00CF6C00" w:rsidRDefault="00776753" w:rsidP="00B04E4A">
      <w:pPr>
        <w:rPr>
          <w:rFonts w:ascii="Times New Roman" w:hAnsi="Times New Roman" w:cs="Times New Roman"/>
          <w:color w:val="000000"/>
        </w:rPr>
      </w:pPr>
      <w:r w:rsidRPr="00CF6C00">
        <w:rPr>
          <w:rFonts w:ascii="Times New Roman" w:hAnsi="Times New Roman" w:cs="Times New Roman"/>
          <w:noProof/>
          <w:color w:val="000000"/>
          <w:lang w:eastAsia="ru-RU"/>
        </w:rPr>
        <w:drawing>
          <wp:inline distT="0" distB="0" distL="0" distR="0">
            <wp:extent cx="3240000" cy="1917502"/>
            <wp:effectExtent l="1905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7145766" name="Picture 20"/>
                    <pic:cNvPicPr>
                      <a:picLocks noChangeAspect="1" noChangeArrowheads="1"/>
                    </pic:cNvPicPr>
                  </pic:nvPicPr>
                  <pic:blipFill>
                    <a:blip r:embed="rId20" cstate="print"/>
                    <a:stretch>
                      <a:fillRect/>
                    </a:stretch>
                  </pic:blipFill>
                  <pic:spPr bwMode="auto">
                    <a:xfrm>
                      <a:off x="0" y="0"/>
                      <a:ext cx="3240000" cy="1917502"/>
                    </a:xfrm>
                    <a:prstGeom prst="rect">
                      <a:avLst/>
                    </a:prstGeom>
                    <a:noFill/>
                    <a:ln w="9525">
                      <a:noFill/>
                      <a:miter lim="800000"/>
                      <a:headEnd/>
                      <a:tailEnd/>
                    </a:ln>
                  </pic:spPr>
                </pic:pic>
              </a:graphicData>
            </a:graphic>
          </wp:inline>
        </w:drawing>
      </w:r>
    </w:p>
    <w:p w:rsidR="00230A4E" w:rsidRDefault="00776753" w:rsidP="00B04E4A">
      <w:pPr>
        <w:rPr>
          <w:rFonts w:ascii="Times New Roman" w:hAnsi="Times New Roman" w:cs="Times New Roman"/>
          <w:color w:val="000000"/>
          <w:sz w:val="18"/>
          <w:szCs w:val="18"/>
        </w:rPr>
      </w:pPr>
      <w:r w:rsidRPr="00CF6C00">
        <w:rPr>
          <w:rFonts w:ascii="Times New Roman" w:hAnsi="Times New Roman" w:cs="Times New Roman"/>
          <w:color w:val="000000"/>
          <w:sz w:val="18"/>
          <w:szCs w:val="18"/>
        </w:rPr>
        <w:t xml:space="preserve">Рис. 9. — Лимфосцинтиграфия: радионуклидная остеосцинтиграфия после ходьбы (30 минут). Сверху слева: </w:t>
      </w:r>
      <w:r w:rsidRPr="00CF6C00">
        <w:rPr>
          <w:rFonts w:ascii="Times New Roman" w:hAnsi="Times New Roman" w:cs="Times New Roman"/>
          <w:color w:val="000000"/>
          <w:sz w:val="18"/>
          <w:szCs w:val="18"/>
        </w:rPr>
        <w:lastRenderedPageBreak/>
        <w:t>ноги, вид спереди. Сверху справа: ноги на заднем плане. Снизу слева: бедра спереди. Снизу справа: бедра, вид сзади.</w:t>
      </w:r>
    </w:p>
    <w:p w:rsidR="009D33E6" w:rsidRPr="00CF6C00" w:rsidRDefault="009D33E6" w:rsidP="00B04E4A">
      <w:pPr>
        <w:rPr>
          <w:rFonts w:ascii="Times New Roman" w:hAnsi="Times New Roman" w:cs="Times New Roman"/>
          <w:color w:val="000000"/>
          <w:sz w:val="18"/>
          <w:szCs w:val="18"/>
        </w:rPr>
      </w:pPr>
    </w:p>
    <w:tbl>
      <w:tblPr>
        <w:tblStyle w:val="a9"/>
        <w:tblW w:w="0" w:type="auto"/>
        <w:tblLook w:val="04A0"/>
      </w:tblPr>
      <w:tblGrid>
        <w:gridCol w:w="5095"/>
      </w:tblGrid>
      <w:tr w:rsidR="000F6B81" w:rsidRPr="00CF6C00" w:rsidTr="00230A4E">
        <w:tc>
          <w:tcPr>
            <w:tcW w:w="5095" w:type="dxa"/>
          </w:tcPr>
          <w:p w:rsidR="00230A4E" w:rsidRPr="00CF6C00" w:rsidRDefault="00230A4E" w:rsidP="00B04E4A">
            <w:pPr>
              <w:rPr>
                <w:rFonts w:ascii="Times New Roman" w:hAnsi="Times New Roman" w:cs="Times New Roman"/>
                <w:color w:val="000000"/>
              </w:rPr>
            </w:pPr>
          </w:p>
          <w:p w:rsidR="00230A4E" w:rsidRPr="00CF6C00" w:rsidRDefault="00230A4E" w:rsidP="00B04E4A">
            <w:pPr>
              <w:rPr>
                <w:rFonts w:ascii="Times New Roman" w:hAnsi="Times New Roman" w:cs="Times New Roman"/>
                <w:color w:val="000000"/>
              </w:rPr>
            </w:pPr>
          </w:p>
          <w:p w:rsidR="00230A4E" w:rsidRPr="00CF6C00" w:rsidRDefault="00776753" w:rsidP="00230A4E">
            <w:pPr>
              <w:jc w:val="center"/>
              <w:rPr>
                <w:rFonts w:ascii="Times New Roman" w:hAnsi="Times New Roman" w:cs="Times New Roman"/>
                <w:color w:val="000000"/>
              </w:rPr>
            </w:pPr>
            <w:r w:rsidRPr="00CF6C00">
              <w:rPr>
                <w:rFonts w:ascii="Times New Roman" w:hAnsi="Times New Roman" w:cs="Times New Roman"/>
                <w:noProof/>
                <w:color w:val="000000"/>
                <w:lang w:eastAsia="ru-RU"/>
              </w:rPr>
              <w:drawing>
                <wp:inline distT="0" distB="0" distL="0" distR="0">
                  <wp:extent cx="1591483" cy="3240000"/>
                  <wp:effectExtent l="19050" t="0" r="8717"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6737203" name="Picture 23"/>
                          <pic:cNvPicPr>
                            <a:picLocks noChangeAspect="1" noChangeArrowheads="1"/>
                          </pic:cNvPicPr>
                        </pic:nvPicPr>
                        <pic:blipFill>
                          <a:blip r:embed="rId21" cstate="print"/>
                          <a:stretch>
                            <a:fillRect/>
                          </a:stretch>
                        </pic:blipFill>
                        <pic:spPr bwMode="auto">
                          <a:xfrm>
                            <a:off x="0" y="0"/>
                            <a:ext cx="1591483" cy="3240000"/>
                          </a:xfrm>
                          <a:prstGeom prst="rect">
                            <a:avLst/>
                          </a:prstGeom>
                          <a:noFill/>
                          <a:ln w="9525">
                            <a:noFill/>
                            <a:miter lim="800000"/>
                            <a:headEnd/>
                            <a:tailEnd/>
                          </a:ln>
                        </pic:spPr>
                      </pic:pic>
                    </a:graphicData>
                  </a:graphic>
                </wp:inline>
              </w:drawing>
            </w:r>
          </w:p>
          <w:p w:rsidR="00230A4E" w:rsidRPr="00CF6C00" w:rsidRDefault="00230A4E" w:rsidP="00230A4E">
            <w:pPr>
              <w:jc w:val="center"/>
              <w:rPr>
                <w:rFonts w:ascii="Times New Roman" w:hAnsi="Times New Roman" w:cs="Times New Roman"/>
                <w:color w:val="000000"/>
              </w:rPr>
            </w:pPr>
          </w:p>
          <w:p w:rsidR="00230A4E" w:rsidRPr="00CF6C00" w:rsidRDefault="00230A4E" w:rsidP="00230A4E">
            <w:pPr>
              <w:jc w:val="center"/>
              <w:rPr>
                <w:rFonts w:ascii="Times New Roman" w:hAnsi="Times New Roman" w:cs="Times New Roman"/>
                <w:color w:val="000000"/>
              </w:rPr>
            </w:pPr>
          </w:p>
        </w:tc>
      </w:tr>
    </w:tbl>
    <w:p w:rsidR="00230A4E" w:rsidRPr="00CF6C00" w:rsidRDefault="00776753" w:rsidP="00B04E4A">
      <w:pPr>
        <w:rPr>
          <w:rFonts w:ascii="Times New Roman" w:hAnsi="Times New Roman" w:cs="Times New Roman"/>
          <w:color w:val="000000"/>
          <w:sz w:val="18"/>
          <w:szCs w:val="18"/>
        </w:rPr>
      </w:pPr>
      <w:r w:rsidRPr="00CF6C00">
        <w:rPr>
          <w:rFonts w:ascii="Times New Roman" w:hAnsi="Times New Roman" w:cs="Times New Roman"/>
          <w:color w:val="000000"/>
          <w:sz w:val="18"/>
          <w:szCs w:val="18"/>
        </w:rPr>
        <w:t>Рис. 10. — Carbomed CDT Evolution (итальянский прибор для карбокситерапии).</w:t>
      </w:r>
    </w:p>
    <w:p w:rsidR="00230A4E" w:rsidRPr="00CF6C00" w:rsidRDefault="00776753">
      <w:pPr>
        <w:rPr>
          <w:rFonts w:ascii="Times New Roman" w:hAnsi="Times New Roman" w:cs="Times New Roman"/>
          <w:color w:val="000000"/>
          <w:sz w:val="18"/>
          <w:szCs w:val="18"/>
        </w:rPr>
      </w:pPr>
      <w:r w:rsidRPr="00CF6C00">
        <w:rPr>
          <w:rFonts w:ascii="Times New Roman" w:hAnsi="Times New Roman" w:cs="Times New Roman"/>
          <w:color w:val="000000"/>
          <w:sz w:val="18"/>
          <w:szCs w:val="18"/>
        </w:rPr>
        <w:br w:type="page"/>
      </w:r>
    </w:p>
    <w:p w:rsidR="00230A4E" w:rsidRPr="00CF6C00" w:rsidRDefault="00776753" w:rsidP="00B04E4A">
      <w:pPr>
        <w:rPr>
          <w:rFonts w:ascii="Times New Roman" w:hAnsi="Times New Roman" w:cs="Times New Roman"/>
          <w:color w:val="000000"/>
        </w:rPr>
      </w:pPr>
      <w:r w:rsidRPr="00CF6C00">
        <w:rPr>
          <w:rFonts w:ascii="Times New Roman" w:hAnsi="Times New Roman" w:cs="Times New Roman"/>
          <w:noProof/>
          <w:color w:val="000000"/>
          <w:lang w:eastAsia="ru-RU"/>
        </w:rPr>
        <w:lastRenderedPageBreak/>
        <w:drawing>
          <wp:inline distT="0" distB="0" distL="0" distR="0">
            <wp:extent cx="3240000" cy="1917503"/>
            <wp:effectExtent l="1905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6423412" name="Picture 26"/>
                    <pic:cNvPicPr>
                      <a:picLocks noChangeAspect="1" noChangeArrowheads="1"/>
                    </pic:cNvPicPr>
                  </pic:nvPicPr>
                  <pic:blipFill>
                    <a:blip r:embed="rId22" cstate="print"/>
                    <a:stretch>
                      <a:fillRect/>
                    </a:stretch>
                  </pic:blipFill>
                  <pic:spPr bwMode="auto">
                    <a:xfrm>
                      <a:off x="0" y="0"/>
                      <a:ext cx="3240000" cy="1917503"/>
                    </a:xfrm>
                    <a:prstGeom prst="rect">
                      <a:avLst/>
                    </a:prstGeom>
                    <a:noFill/>
                    <a:ln w="9525">
                      <a:noFill/>
                      <a:miter lim="800000"/>
                      <a:headEnd/>
                      <a:tailEnd/>
                    </a:ln>
                  </pic:spPr>
                </pic:pic>
              </a:graphicData>
            </a:graphic>
          </wp:inline>
        </w:drawing>
      </w:r>
    </w:p>
    <w:p w:rsidR="00230A4E" w:rsidRPr="00CF6C00" w:rsidRDefault="00776753" w:rsidP="00B04E4A">
      <w:pPr>
        <w:rPr>
          <w:rFonts w:ascii="Times New Roman" w:hAnsi="Times New Roman" w:cs="Times New Roman"/>
          <w:color w:val="000000"/>
          <w:sz w:val="18"/>
          <w:szCs w:val="18"/>
        </w:rPr>
      </w:pPr>
      <w:r w:rsidRPr="00CF6C00">
        <w:rPr>
          <w:rFonts w:ascii="Times New Roman" w:hAnsi="Times New Roman" w:cs="Times New Roman"/>
          <w:color w:val="000000"/>
          <w:sz w:val="18"/>
          <w:szCs w:val="18"/>
        </w:rPr>
        <w:t>Рис. 11. — Лимфосцинтиграфия: радионуклидная остеосцинтиграфия после 10 сеансов подкожной карбокситерапии (1000 мл CO</w:t>
      </w:r>
      <w:r w:rsidRPr="0034592B">
        <w:rPr>
          <w:rFonts w:ascii="Times New Roman" w:hAnsi="Times New Roman" w:cs="Times New Roman"/>
          <w:color w:val="000000"/>
          <w:sz w:val="14"/>
          <w:vertAlign w:val="subscript"/>
        </w:rPr>
        <w:t>2</w:t>
      </w:r>
      <w:r w:rsidRPr="00CF6C00">
        <w:rPr>
          <w:rFonts w:ascii="Times New Roman" w:hAnsi="Times New Roman" w:cs="Times New Roman"/>
          <w:color w:val="000000"/>
          <w:sz w:val="18"/>
          <w:szCs w:val="18"/>
        </w:rPr>
        <w:t xml:space="preserve"> с каждой стороны). Сверху слева: ноги, вид спереди. Сверху справа: ноги на заднем плане. Снизу слева: бедра спереди. Снизу справа: бедра, вид сзади.</w:t>
      </w:r>
    </w:p>
    <w:p w:rsidR="00230A4E" w:rsidRPr="00CF6C00" w:rsidRDefault="00776753" w:rsidP="00B04E4A">
      <w:pPr>
        <w:rPr>
          <w:rFonts w:ascii="Times New Roman" w:hAnsi="Times New Roman" w:cs="Times New Roman"/>
          <w:color w:val="000000"/>
        </w:rPr>
      </w:pPr>
      <w:r w:rsidRPr="00CF6C00">
        <w:rPr>
          <w:rFonts w:ascii="Times New Roman" w:hAnsi="Times New Roman" w:cs="Times New Roman"/>
          <w:noProof/>
          <w:color w:val="000000"/>
          <w:lang w:eastAsia="ru-RU"/>
        </w:rPr>
        <w:drawing>
          <wp:inline distT="0" distB="0" distL="0" distR="0">
            <wp:extent cx="3240000" cy="2071672"/>
            <wp:effectExtent l="1905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7050545" name="Picture 29"/>
                    <pic:cNvPicPr>
                      <a:picLocks noChangeAspect="1" noChangeArrowheads="1"/>
                    </pic:cNvPicPr>
                  </pic:nvPicPr>
                  <pic:blipFill>
                    <a:blip r:embed="rId23" cstate="print"/>
                    <a:stretch>
                      <a:fillRect/>
                    </a:stretch>
                  </pic:blipFill>
                  <pic:spPr bwMode="auto">
                    <a:xfrm>
                      <a:off x="0" y="0"/>
                      <a:ext cx="3240000" cy="2071672"/>
                    </a:xfrm>
                    <a:prstGeom prst="rect">
                      <a:avLst/>
                    </a:prstGeom>
                    <a:noFill/>
                    <a:ln w="9525">
                      <a:noFill/>
                      <a:miter lim="800000"/>
                      <a:headEnd/>
                      <a:tailEnd/>
                    </a:ln>
                  </pic:spPr>
                </pic:pic>
              </a:graphicData>
            </a:graphic>
          </wp:inline>
        </w:drawing>
      </w:r>
    </w:p>
    <w:p w:rsidR="00230A4E" w:rsidRPr="00CF6C00" w:rsidRDefault="00776753" w:rsidP="00B04E4A">
      <w:pPr>
        <w:rPr>
          <w:rFonts w:ascii="Times New Roman" w:hAnsi="Times New Roman" w:cs="Times New Roman"/>
          <w:color w:val="000000"/>
          <w:sz w:val="18"/>
          <w:szCs w:val="18"/>
        </w:rPr>
      </w:pPr>
      <w:r w:rsidRPr="00CF6C00">
        <w:rPr>
          <w:rFonts w:ascii="Times New Roman" w:hAnsi="Times New Roman" w:cs="Times New Roman"/>
          <w:color w:val="000000"/>
          <w:sz w:val="18"/>
          <w:szCs w:val="18"/>
        </w:rPr>
        <w:t>Рис. 12. — Лимфосцинтиграфия: конечная радионуклидная остеосцинтиграфия после ходьбы (30 минут) + 10 сеансов подкожной карбокситерапии (1000 мл CO</w:t>
      </w:r>
      <w:r w:rsidRPr="0034592B">
        <w:rPr>
          <w:rFonts w:ascii="Times New Roman" w:hAnsi="Times New Roman" w:cs="Times New Roman"/>
          <w:color w:val="000000"/>
          <w:sz w:val="14"/>
          <w:vertAlign w:val="subscript"/>
        </w:rPr>
        <w:t>2</w:t>
      </w:r>
      <w:r w:rsidRPr="00CF6C00">
        <w:rPr>
          <w:rFonts w:ascii="Times New Roman" w:hAnsi="Times New Roman" w:cs="Times New Roman"/>
          <w:color w:val="000000"/>
          <w:sz w:val="18"/>
          <w:szCs w:val="18"/>
        </w:rPr>
        <w:t xml:space="preserve"> с каждой стороны). Сверху слева: ноги, вид спереди. Сверху справа: ноги на заднем плане. Снизу слева: бедра спереди. Снизу справа: бедра, вид сзади.</w:t>
      </w:r>
    </w:p>
    <w:p w:rsidR="00230A4E"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За два года (2004-2006) карбокситерапией было пролечено в общей сложности 15 пациенток с тяжелой лимфедемой: проанализировано влияние на лимфоток. Перед началом лечения все пациентки прошли клиническое обследование, эхокардиографию и лимфосцинтиграфию. Лимфосцинтиграфию проводили с помощью компьютерной гамма-камеры с двойной прямоугольной головкой (GE Xeleris) путем введения 0,1 мл моноколлоида</w:t>
      </w:r>
      <w:r w:rsidRPr="00CF6C00">
        <w:rPr>
          <w:rFonts w:ascii="Times New Roman" w:hAnsi="Times New Roman" w:cs="Times New Roman"/>
          <w:color w:val="000000"/>
          <w:sz w:val="14"/>
        </w:rPr>
        <w:t>99m</w:t>
      </w:r>
      <w:r w:rsidRPr="00CF6C00">
        <w:rPr>
          <w:rFonts w:ascii="Times New Roman" w:hAnsi="Times New Roman" w:cs="Times New Roman"/>
          <w:color w:val="000000"/>
        </w:rPr>
        <w:t>Tc-Albumin через 1-е межпальцевое дорсальное пространство стопы (рис. 8, 9). Для каждой пациентки было проведено 10 еженедельных сеансов подкожной карбокситерапии с использованием программируемого CO</w:t>
      </w:r>
      <w:r w:rsidRPr="0034592B">
        <w:rPr>
          <w:rFonts w:ascii="Times New Roman" w:hAnsi="Times New Roman" w:cs="Times New Roman"/>
          <w:color w:val="000000"/>
          <w:vertAlign w:val="subscript"/>
        </w:rPr>
        <w:t>2</w:t>
      </w:r>
      <w:r w:rsidRPr="00CF6C00">
        <w:rPr>
          <w:rFonts w:ascii="Times New Roman" w:hAnsi="Times New Roman" w:cs="Times New Roman"/>
          <w:color w:val="000000"/>
        </w:rPr>
        <w:t xml:space="preserve">-аппарата (Carbomed CDT Evolution компании </w:t>
      </w:r>
      <w:r w:rsidRPr="003D5798">
        <w:rPr>
          <w:rFonts w:ascii="Times New Roman" w:hAnsi="Times New Roman" w:cs="Times New Roman"/>
        </w:rPr>
        <w:t>LED SpA, CE0051-classe IIb-ISO 9001-csq-csq med-Iqnet;</w:t>
      </w:r>
      <w:r w:rsidRPr="00CF6C00">
        <w:rPr>
          <w:rFonts w:ascii="Times New Roman" w:hAnsi="Times New Roman" w:cs="Times New Roman"/>
          <w:color w:val="000000"/>
        </w:rPr>
        <w:t xml:space="preserve"> рис. 10). Общее количество CO</w:t>
      </w:r>
      <w:r w:rsidRPr="0034592B">
        <w:rPr>
          <w:rFonts w:ascii="Times New Roman" w:hAnsi="Times New Roman" w:cs="Times New Roman"/>
          <w:color w:val="000000"/>
          <w:vertAlign w:val="subscript"/>
        </w:rPr>
        <w:t>2</w:t>
      </w:r>
      <w:r w:rsidRPr="00CF6C00">
        <w:rPr>
          <w:rFonts w:ascii="Times New Roman" w:hAnsi="Times New Roman" w:cs="Times New Roman"/>
          <w:color w:val="000000"/>
        </w:rPr>
        <w:t xml:space="preserve">, вводимого в течение недели, </w:t>
      </w:r>
      <w:r w:rsidRPr="00CF6C00">
        <w:rPr>
          <w:rFonts w:ascii="Times New Roman" w:hAnsi="Times New Roman" w:cs="Times New Roman"/>
          <w:color w:val="000000"/>
        </w:rPr>
        <w:lastRenderedPageBreak/>
        <w:t xml:space="preserve">составляло 1000 мл с каждой стороны. У всех пациентов эластическая компрессия также применялась до лечения и сохранялась в течение всего периода исследования и после него. Через неделю после последнего сеанса карбокситерапии пациентам было проведено новое лимфосцинтиграфическое исследование. По данным заключительной радионуклидной остеосцинтиграфии у всех больных восстановился физиологический лимфоток в нижних конечностях. </w:t>
      </w:r>
      <w:r w:rsidRPr="003D5798">
        <w:rPr>
          <w:rFonts w:ascii="Times New Roman" w:hAnsi="Times New Roman" w:cs="Times New Roman"/>
          <w:color w:val="000000"/>
        </w:rPr>
        <w:t>Этот результат был связан с уменьшением объема конечностей и уменьшением лимфедемы</w:t>
      </w:r>
      <w:r w:rsidRPr="00CF6C00">
        <w:rPr>
          <w:rFonts w:ascii="Times New Roman" w:hAnsi="Times New Roman" w:cs="Times New Roman"/>
          <w:color w:val="000000"/>
        </w:rPr>
        <w:t>. Результаты лечения радионуклидами показаны на рисунках 11, 12.</w:t>
      </w:r>
    </w:p>
    <w:p w:rsidR="00230A4E" w:rsidRPr="00CF6C00" w:rsidRDefault="00776753" w:rsidP="00230A4E">
      <w:pPr>
        <w:jc w:val="center"/>
        <w:rPr>
          <w:rFonts w:ascii="Times New Roman" w:hAnsi="Times New Roman" w:cs="Times New Roman"/>
          <w:b/>
          <w:bCs/>
          <w:color w:val="000000"/>
        </w:rPr>
      </w:pPr>
      <w:r w:rsidRPr="00CF6C00">
        <w:rPr>
          <w:rFonts w:ascii="Times New Roman" w:hAnsi="Times New Roman" w:cs="Times New Roman"/>
          <w:b/>
          <w:bCs/>
          <w:color w:val="000000"/>
        </w:rPr>
        <w:t>Выводы</w:t>
      </w:r>
    </w:p>
    <w:p w:rsidR="00230A4E" w:rsidRPr="00CF6C00" w:rsidRDefault="00776753" w:rsidP="00B04E4A">
      <w:pPr>
        <w:rPr>
          <w:rFonts w:ascii="Times New Roman" w:hAnsi="Times New Roman" w:cs="Times New Roman"/>
          <w:color w:val="000000"/>
        </w:rPr>
      </w:pPr>
      <w:r w:rsidRPr="00CF6C00">
        <w:rPr>
          <w:rFonts w:ascii="Times New Roman" w:hAnsi="Times New Roman" w:cs="Times New Roman"/>
          <w:color w:val="000000"/>
        </w:rPr>
        <w:t>Из-за вазомоторных эффектов СО</w:t>
      </w:r>
      <w:r w:rsidRPr="0034592B">
        <w:rPr>
          <w:rFonts w:ascii="Times New Roman" w:hAnsi="Times New Roman" w:cs="Times New Roman"/>
          <w:color w:val="000000"/>
          <w:vertAlign w:val="subscript"/>
        </w:rPr>
        <w:t>2</w:t>
      </w:r>
      <w:r w:rsidRPr="00CF6C00">
        <w:rPr>
          <w:rFonts w:ascii="Times New Roman" w:hAnsi="Times New Roman" w:cs="Times New Roman"/>
          <w:color w:val="000000"/>
        </w:rPr>
        <w:t xml:space="preserve"> и отсутствия соответствующих основных побочных эффектов и токсичности карбокситерапия становится все более распространенной для лечения различных микроциркуляторных заболеваний. В частности, положительное влияние лимфодренажа на микроциркуляцию позволяет использовать карбокситерапию в качестве эффективной терапии больных с лимфостазом.</w:t>
      </w:r>
    </w:p>
    <w:p w:rsidR="00230A4E" w:rsidRPr="00C01579" w:rsidRDefault="00776753" w:rsidP="00230A4E">
      <w:pPr>
        <w:jc w:val="center"/>
        <w:rPr>
          <w:rFonts w:ascii="Times New Roman" w:hAnsi="Times New Roman" w:cs="Times New Roman"/>
          <w:b/>
          <w:bCs/>
          <w:color w:val="000000"/>
          <w:lang w:val="en-US"/>
        </w:rPr>
      </w:pPr>
      <w:r w:rsidRPr="00C01579">
        <w:rPr>
          <w:rFonts w:ascii="Times New Roman" w:hAnsi="Times New Roman" w:cs="Times New Roman"/>
          <w:b/>
          <w:bCs/>
          <w:color w:val="000000"/>
          <w:lang w:val="en-US"/>
        </w:rPr>
        <w:t>Riassunto</w:t>
      </w:r>
    </w:p>
    <w:p w:rsidR="00230A4E" w:rsidRPr="00154189" w:rsidRDefault="00776753" w:rsidP="00B04E4A">
      <w:pPr>
        <w:rPr>
          <w:rFonts w:ascii="Times New Roman" w:hAnsi="Times New Roman" w:cs="Times New Roman"/>
          <w:i/>
          <w:iCs/>
          <w:color w:val="000000"/>
          <w:sz w:val="18"/>
          <w:szCs w:val="18"/>
          <w:lang w:val="pl-PL"/>
        </w:rPr>
      </w:pPr>
      <w:r w:rsidRPr="00C01579">
        <w:rPr>
          <w:rFonts w:ascii="Times New Roman" w:hAnsi="Times New Roman" w:cs="Times New Roman"/>
          <w:i/>
          <w:iCs/>
          <w:color w:val="000000"/>
          <w:sz w:val="18"/>
          <w:szCs w:val="18"/>
          <w:lang w:val="en-US"/>
        </w:rPr>
        <w:t xml:space="preserve">Carbossiterapia: effettisullamicrocircolazione e suousoneltrattamentodell’edemalinfatico grave. </w:t>
      </w:r>
      <w:r w:rsidRPr="00154189">
        <w:rPr>
          <w:rFonts w:ascii="Times New Roman" w:hAnsi="Times New Roman" w:cs="Times New Roman"/>
          <w:i/>
          <w:iCs/>
          <w:color w:val="000000"/>
          <w:sz w:val="18"/>
          <w:szCs w:val="18"/>
          <w:lang w:val="pl-PL"/>
        </w:rPr>
        <w:t xml:space="preserve">Una review </w:t>
      </w:r>
    </w:p>
    <w:p w:rsidR="00230A4E" w:rsidRPr="00154189" w:rsidRDefault="00776753" w:rsidP="00B04E4A">
      <w:pPr>
        <w:rPr>
          <w:rFonts w:ascii="Times New Roman" w:hAnsi="Times New Roman" w:cs="Times New Roman"/>
          <w:color w:val="000000"/>
          <w:sz w:val="18"/>
          <w:szCs w:val="18"/>
          <w:lang w:val="pl-PL"/>
        </w:rPr>
      </w:pPr>
      <w:r w:rsidRPr="00154189">
        <w:rPr>
          <w:rFonts w:ascii="Times New Roman" w:hAnsi="Times New Roman" w:cs="Times New Roman"/>
          <w:color w:val="000000"/>
          <w:sz w:val="18"/>
          <w:lang w:val="pl-PL"/>
        </w:rPr>
        <w:t>Per carbossiterapia si intende l’utilizzo dell’anidride carbonica allo stato gassoso a scopo terapeutico. La carbossiterapia esplica i suoi effetti interferendo con i fattori che regolano a breve e a lungo termine il flusso ematico tessutale locale. La carbossiterapia esplica i suoi effetti a livello di microcircolazione: a livello delle metarteriole, delle arteriole, degli sfinteri precapillari determinando un aumento della velocità del flusso ematico tessutale locale e quindi un aumento del flusso linfatico. Una revisione della letteratura mostra come oggi la Carbossiterapia rappresenti un campo in continua espansione per il trattamento di patologie sia flebologiche che non flebologiche. Vengono qui riportati i principi fondamentali di emodinamica, istologia e biochimica che spiegano l’effetto della Carbossiterapia sul microcircolo e sul drenaggio linfatico. In particolare l’effetto positivo della Carbossiterapia sull’incremento del drenaggio linfatico tissutale (a livello del microcircolo) ha portato ad una sua rivalutazione nel trattamento dell’edema linfatico degli arti inferiori.</w:t>
      </w:r>
    </w:p>
    <w:p w:rsidR="00230A4E" w:rsidRPr="00154189" w:rsidRDefault="00776753" w:rsidP="00B04E4A">
      <w:pPr>
        <w:rPr>
          <w:rFonts w:ascii="Times New Roman" w:hAnsi="Times New Roman" w:cs="Times New Roman"/>
          <w:color w:val="000000"/>
          <w:sz w:val="18"/>
          <w:lang w:val="pl-PL"/>
        </w:rPr>
      </w:pPr>
      <w:r w:rsidRPr="00154189">
        <w:rPr>
          <w:rFonts w:ascii="Times New Roman" w:hAnsi="Times New Roman" w:cs="Times New Roman"/>
          <w:color w:val="000000"/>
          <w:sz w:val="18"/>
          <w:lang w:val="pl-PL"/>
        </w:rPr>
        <w:t>Parole chiave: Carbossiterapia - Microcircolo - Linfedema.</w:t>
      </w:r>
    </w:p>
    <w:p w:rsidR="00230A4E" w:rsidRPr="00154189" w:rsidRDefault="00776753">
      <w:pPr>
        <w:rPr>
          <w:rFonts w:ascii="Times New Roman" w:hAnsi="Times New Roman" w:cs="Times New Roman"/>
          <w:color w:val="000000"/>
          <w:sz w:val="18"/>
          <w:lang w:val="pl-PL"/>
        </w:rPr>
      </w:pPr>
      <w:r w:rsidRPr="00154189">
        <w:rPr>
          <w:rFonts w:ascii="Times New Roman" w:hAnsi="Times New Roman" w:cs="Times New Roman"/>
          <w:color w:val="000000"/>
          <w:sz w:val="18"/>
          <w:lang w:val="pl-PL"/>
        </w:rPr>
        <w:br w:type="page"/>
      </w:r>
    </w:p>
    <w:p w:rsidR="00230A4E" w:rsidRPr="00154189" w:rsidRDefault="00776753" w:rsidP="00230A4E">
      <w:pPr>
        <w:jc w:val="center"/>
        <w:rPr>
          <w:rFonts w:ascii="Times New Roman" w:hAnsi="Times New Roman" w:cs="Times New Roman"/>
          <w:b/>
          <w:bCs/>
          <w:color w:val="000000"/>
          <w:lang w:val="pl-PL"/>
        </w:rPr>
      </w:pPr>
      <w:r w:rsidRPr="00CF6C00">
        <w:rPr>
          <w:rFonts w:ascii="Times New Roman" w:hAnsi="Times New Roman" w:cs="Times New Roman"/>
          <w:b/>
          <w:bCs/>
          <w:color w:val="000000"/>
        </w:rPr>
        <w:lastRenderedPageBreak/>
        <w:t>Списоклитературы</w:t>
      </w:r>
    </w:p>
    <w:p w:rsidR="00060279" w:rsidRPr="00154189" w:rsidRDefault="00776753" w:rsidP="00B04E4A">
      <w:pPr>
        <w:rPr>
          <w:rFonts w:ascii="Times New Roman" w:hAnsi="Times New Roman" w:cs="Times New Roman"/>
          <w:color w:val="000000"/>
          <w:sz w:val="18"/>
          <w:szCs w:val="18"/>
          <w:lang w:val="pl-PL"/>
        </w:rPr>
      </w:pPr>
      <w:r w:rsidRPr="00154189">
        <w:rPr>
          <w:rFonts w:ascii="Times New Roman" w:hAnsi="Times New Roman" w:cs="Times New Roman"/>
          <w:color w:val="000000"/>
          <w:sz w:val="18"/>
          <w:lang w:val="pl-PL"/>
        </w:rPr>
        <w:t xml:space="preserve">1. </w:t>
      </w:r>
      <w:r w:rsidRPr="00CF6C00">
        <w:rPr>
          <w:rFonts w:ascii="Times New Roman" w:hAnsi="Times New Roman" w:cs="Times New Roman"/>
          <w:color w:val="000000"/>
          <w:sz w:val="18"/>
        </w:rPr>
        <w:t>АльбергатиФ</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ПарассониЛ</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ЛаттарулоП</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ВарлароВ</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КарриС</w:t>
      </w:r>
      <w:r w:rsidRPr="00154189">
        <w:rPr>
          <w:rFonts w:ascii="Times New Roman" w:hAnsi="Times New Roman" w:cs="Times New Roman"/>
          <w:color w:val="000000"/>
          <w:sz w:val="18"/>
          <w:lang w:val="pl-PL"/>
        </w:rPr>
        <w:t>.</w:t>
      </w:r>
      <w:r w:rsidRPr="00CF6C00">
        <w:rPr>
          <w:rFonts w:ascii="Times New Roman" w:hAnsi="Times New Roman" w:cs="Times New Roman"/>
          <w:color w:val="000000"/>
          <w:sz w:val="18"/>
        </w:rPr>
        <w:t>Б</w:t>
      </w:r>
      <w:r w:rsidRPr="00154189">
        <w:rPr>
          <w:rFonts w:ascii="Times New Roman" w:hAnsi="Times New Roman" w:cs="Times New Roman"/>
          <w:color w:val="000000"/>
          <w:sz w:val="18"/>
          <w:lang w:val="pl-PL"/>
        </w:rPr>
        <w:t>. (Albergati F, Parassoni L, Lattarulo P, Varlaro V, Curri SB. Carbossiterapia e vasomotion: comparazione tra immagini videocapillaroscopiche e referti doppler laser flow dopo somministrazione di anidride carbonica. Riv. La Medicina Estetica, anno 21, n.1, gennaio-marzo 1997. Editrice Salus Internazionale, Roma.)</w:t>
      </w:r>
    </w:p>
    <w:p w:rsidR="00060279" w:rsidRPr="00154189" w:rsidRDefault="00776753" w:rsidP="00B04E4A">
      <w:pPr>
        <w:rPr>
          <w:rFonts w:ascii="Times New Roman" w:hAnsi="Times New Roman" w:cs="Times New Roman"/>
          <w:color w:val="000000"/>
          <w:sz w:val="18"/>
          <w:szCs w:val="18"/>
          <w:lang w:val="pl-PL"/>
        </w:rPr>
      </w:pPr>
      <w:r w:rsidRPr="00154189">
        <w:rPr>
          <w:rFonts w:ascii="Times New Roman" w:hAnsi="Times New Roman" w:cs="Times New Roman"/>
          <w:color w:val="000000"/>
          <w:sz w:val="18"/>
          <w:lang w:val="pl-PL"/>
        </w:rPr>
        <w:t xml:space="preserve">2. </w:t>
      </w:r>
      <w:r w:rsidRPr="00CF6C00">
        <w:rPr>
          <w:rFonts w:ascii="Times New Roman" w:hAnsi="Times New Roman" w:cs="Times New Roman"/>
          <w:color w:val="000000"/>
          <w:sz w:val="18"/>
        </w:rPr>
        <w:t>БелоттиЭ</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ДеБернардиМ</w:t>
      </w:r>
      <w:r w:rsidRPr="00154189">
        <w:rPr>
          <w:rFonts w:ascii="Times New Roman" w:hAnsi="Times New Roman" w:cs="Times New Roman"/>
          <w:color w:val="000000"/>
          <w:sz w:val="18"/>
          <w:lang w:val="pl-PL"/>
        </w:rPr>
        <w:t>. (Belotti E, De Bernardi M. Utilizzazione della CO</w:t>
      </w:r>
      <w:r w:rsidRPr="00154189">
        <w:rPr>
          <w:rFonts w:ascii="Times New Roman" w:hAnsi="Times New Roman" w:cs="Times New Roman"/>
          <w:color w:val="000000"/>
          <w:sz w:val="14"/>
          <w:lang w:val="pl-PL"/>
        </w:rPr>
        <w:t xml:space="preserve">2 </w:t>
      </w:r>
      <w:r w:rsidRPr="00154189">
        <w:rPr>
          <w:rFonts w:ascii="Times New Roman" w:hAnsi="Times New Roman" w:cs="Times New Roman"/>
          <w:color w:val="000000"/>
          <w:sz w:val="18"/>
          <w:lang w:val="pl-PL"/>
        </w:rPr>
        <w:t>termale nella PEFS. Riv. La Medicina Estetica, anno 16, n.1-2 gennaio-giugno 1992. Editrice Salus Internazionale, Roma.)</w:t>
      </w:r>
    </w:p>
    <w:p w:rsidR="00060279" w:rsidRPr="00CF6C00" w:rsidRDefault="00776753" w:rsidP="00B04E4A">
      <w:pPr>
        <w:rPr>
          <w:rFonts w:ascii="Times New Roman" w:hAnsi="Times New Roman" w:cs="Times New Roman"/>
          <w:color w:val="000000"/>
          <w:sz w:val="18"/>
          <w:szCs w:val="18"/>
        </w:rPr>
      </w:pPr>
      <w:r w:rsidRPr="00154189">
        <w:rPr>
          <w:rFonts w:ascii="Times New Roman" w:hAnsi="Times New Roman" w:cs="Times New Roman"/>
          <w:color w:val="000000"/>
          <w:sz w:val="18"/>
          <w:lang w:val="pl-PL"/>
        </w:rPr>
        <w:t xml:space="preserve">3. </w:t>
      </w:r>
      <w:r w:rsidRPr="00CF6C00">
        <w:rPr>
          <w:rFonts w:ascii="Times New Roman" w:hAnsi="Times New Roman" w:cs="Times New Roman"/>
          <w:color w:val="000000"/>
          <w:sz w:val="18"/>
        </w:rPr>
        <w:t>БрандиЧ</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Д</w:t>
      </w:r>
      <w:r w:rsidRPr="00154189">
        <w:rPr>
          <w:rFonts w:ascii="Times New Roman" w:hAnsi="Times New Roman" w:cs="Times New Roman"/>
          <w:color w:val="000000"/>
          <w:sz w:val="18"/>
          <w:lang w:val="pl-PL"/>
        </w:rPr>
        <w:t>'</w:t>
      </w:r>
      <w:r w:rsidRPr="00CF6C00">
        <w:rPr>
          <w:rFonts w:ascii="Times New Roman" w:hAnsi="Times New Roman" w:cs="Times New Roman"/>
          <w:color w:val="000000"/>
          <w:sz w:val="18"/>
        </w:rPr>
        <w:t>АниеллоК</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ГримальдиЛ</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БосиБ</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ДеиЖ</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ЛаттарулоП</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АлессандриниЧ</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Терапияуглекислымгазомприлечениилокализованногоожирения</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клиническоеисследованиеигистопатологическиевзаимодействияЭстетическаяпластическаяхирургия</w:t>
      </w:r>
      <w:r w:rsidRPr="00154189">
        <w:rPr>
          <w:rFonts w:ascii="Times New Roman" w:hAnsi="Times New Roman" w:cs="Times New Roman"/>
          <w:color w:val="000000"/>
          <w:sz w:val="18"/>
          <w:lang w:val="pl-PL"/>
        </w:rPr>
        <w:t xml:space="preserve">, 2001;25:170-4 </w:t>
      </w:r>
      <w:r w:rsidRPr="00CF6C00">
        <w:rPr>
          <w:rFonts w:ascii="Times New Roman" w:hAnsi="Times New Roman" w:cs="Times New Roman"/>
          <w:color w:val="000000"/>
          <w:sz w:val="18"/>
        </w:rPr>
        <w:t>г</w:t>
      </w:r>
      <w:r w:rsidRPr="00154189">
        <w:rPr>
          <w:rFonts w:ascii="Times New Roman" w:hAnsi="Times New Roman" w:cs="Times New Roman"/>
          <w:color w:val="000000"/>
          <w:sz w:val="18"/>
          <w:lang w:val="pl-PL"/>
        </w:rPr>
        <w:t xml:space="preserve">. (Brandi C, D’Aniello C, Grimaldi L, Bosi B, Dei I, Lattarulo P, Alessandrini C, Carbon dioxide therapy in the treatment of localized adiposities: clinical study and histopathological correlations. </w:t>
      </w:r>
      <w:r w:rsidRPr="00CF6C00">
        <w:rPr>
          <w:rFonts w:ascii="Times New Roman" w:hAnsi="Times New Roman" w:cs="Times New Roman"/>
          <w:color w:val="000000"/>
          <w:sz w:val="18"/>
        </w:rPr>
        <w:t xml:space="preserve">AestheticPlastSurg2001;25:170-4) </w:t>
      </w:r>
    </w:p>
    <w:p w:rsidR="00060279" w:rsidRPr="00C01579" w:rsidRDefault="00776753" w:rsidP="00B04E4A">
      <w:pPr>
        <w:rPr>
          <w:rFonts w:ascii="Times New Roman" w:hAnsi="Times New Roman" w:cs="Times New Roman"/>
          <w:color w:val="000000"/>
          <w:sz w:val="18"/>
          <w:szCs w:val="18"/>
          <w:lang w:val="en-US"/>
        </w:rPr>
      </w:pPr>
      <w:r w:rsidRPr="00CF6C00">
        <w:rPr>
          <w:rFonts w:ascii="Times New Roman" w:hAnsi="Times New Roman" w:cs="Times New Roman"/>
          <w:color w:val="000000"/>
          <w:sz w:val="18"/>
        </w:rPr>
        <w:t xml:space="preserve">4. Карри С.Б., Бомбарделли Э.: Локальная дистрофия и региональная микроциркуляция: предлагаемая этиология и лечение. </w:t>
      </w:r>
      <w:r w:rsidRPr="00C01579">
        <w:rPr>
          <w:rFonts w:ascii="Times New Roman" w:hAnsi="Times New Roman" w:cs="Times New Roman"/>
          <w:color w:val="000000"/>
          <w:sz w:val="18"/>
          <w:lang w:val="en-US"/>
        </w:rPr>
        <w:t xml:space="preserve">(Curri SB, Bombardelli E: Local lipodystrophy and districtual microcirculation: Proposed etiology and therapeutic management. Cosmet Toilet 1994;109:51) </w:t>
      </w:r>
    </w:p>
    <w:p w:rsidR="00060279" w:rsidRPr="00C01579" w:rsidRDefault="00776753" w:rsidP="00B04E4A">
      <w:pPr>
        <w:rPr>
          <w:rFonts w:ascii="Times New Roman" w:hAnsi="Times New Roman" w:cs="Times New Roman"/>
          <w:color w:val="000000"/>
          <w:sz w:val="18"/>
          <w:szCs w:val="18"/>
          <w:lang w:val="en-US"/>
        </w:rPr>
      </w:pPr>
      <w:r w:rsidRPr="00C01579">
        <w:rPr>
          <w:rFonts w:ascii="Times New Roman" w:hAnsi="Times New Roman" w:cs="Times New Roman"/>
          <w:color w:val="000000"/>
          <w:sz w:val="18"/>
          <w:lang w:val="en-US"/>
        </w:rPr>
        <w:t xml:space="preserve">5. </w:t>
      </w:r>
      <w:r w:rsidRPr="00CF6C00">
        <w:rPr>
          <w:rFonts w:ascii="Times New Roman" w:hAnsi="Times New Roman" w:cs="Times New Roman"/>
          <w:color w:val="000000"/>
          <w:sz w:val="18"/>
        </w:rPr>
        <w:t>ГайтонА</w:t>
      </w:r>
      <w:r w:rsidRPr="00C01579">
        <w:rPr>
          <w:rFonts w:ascii="Times New Roman" w:hAnsi="Times New Roman" w:cs="Times New Roman"/>
          <w:color w:val="000000"/>
          <w:sz w:val="18"/>
          <w:lang w:val="en-US"/>
        </w:rPr>
        <w:t>.</w:t>
      </w:r>
      <w:r w:rsidRPr="00CF6C00">
        <w:rPr>
          <w:rFonts w:ascii="Times New Roman" w:hAnsi="Times New Roman" w:cs="Times New Roman"/>
          <w:color w:val="000000"/>
          <w:sz w:val="18"/>
        </w:rPr>
        <w:t>К</w:t>
      </w:r>
      <w:r w:rsidRPr="00C01579">
        <w:rPr>
          <w:rFonts w:ascii="Times New Roman" w:hAnsi="Times New Roman" w:cs="Times New Roman"/>
          <w:color w:val="000000"/>
          <w:sz w:val="18"/>
          <w:lang w:val="en-US"/>
        </w:rPr>
        <w:t xml:space="preserve">., </w:t>
      </w:r>
      <w:r w:rsidRPr="00CF6C00">
        <w:rPr>
          <w:rFonts w:ascii="Times New Roman" w:hAnsi="Times New Roman" w:cs="Times New Roman"/>
          <w:color w:val="000000"/>
          <w:sz w:val="18"/>
        </w:rPr>
        <w:t>ХоллДж</w:t>
      </w:r>
      <w:r w:rsidRPr="00C01579">
        <w:rPr>
          <w:rFonts w:ascii="Times New Roman" w:hAnsi="Times New Roman" w:cs="Times New Roman"/>
          <w:color w:val="000000"/>
          <w:sz w:val="18"/>
          <w:lang w:val="en-US"/>
        </w:rPr>
        <w:t>.</w:t>
      </w:r>
      <w:r w:rsidRPr="00CF6C00">
        <w:rPr>
          <w:rFonts w:ascii="Times New Roman" w:hAnsi="Times New Roman" w:cs="Times New Roman"/>
          <w:color w:val="000000"/>
          <w:sz w:val="18"/>
        </w:rPr>
        <w:t>Э</w:t>
      </w:r>
      <w:r w:rsidRPr="00C01579">
        <w:rPr>
          <w:rFonts w:ascii="Times New Roman" w:hAnsi="Times New Roman" w:cs="Times New Roman"/>
          <w:color w:val="000000"/>
          <w:sz w:val="18"/>
          <w:lang w:val="en-US"/>
        </w:rPr>
        <w:t xml:space="preserve">. (Guyton AC, Hall JE. </w:t>
      </w:r>
      <w:r w:rsidRPr="00CF6C00">
        <w:rPr>
          <w:rFonts w:ascii="Times New Roman" w:hAnsi="Times New Roman" w:cs="Times New Roman"/>
          <w:color w:val="000000"/>
          <w:sz w:val="18"/>
        </w:rPr>
        <w:t>Fisiologiamedica, 2003. EdiSES, Napoli.) 6. Хартманн Б.Р., Бассенж Э., Харртманн М.: Эффекты серийного чрескожного применения углекислого газа при перемежающейся хромоте: результаты контролируемого исследования. Ангиология</w:t>
      </w:r>
      <w:r w:rsidRPr="00C01579">
        <w:rPr>
          <w:rFonts w:ascii="Times New Roman" w:hAnsi="Times New Roman" w:cs="Times New Roman"/>
          <w:color w:val="000000"/>
          <w:sz w:val="18"/>
          <w:lang w:val="en-US"/>
        </w:rPr>
        <w:t xml:space="preserve">1997;48:957. (Hartmann BR, Bassenge E, Hartmann M: Effects of serial percutaneous application of carbon dioxide in inter- mittent. claudication: Results of a controlled trial. Angiology 1997;48:957) </w:t>
      </w:r>
    </w:p>
    <w:p w:rsidR="00060279" w:rsidRPr="00C01579" w:rsidRDefault="00776753" w:rsidP="00B04E4A">
      <w:pPr>
        <w:rPr>
          <w:rFonts w:ascii="Times New Roman" w:hAnsi="Times New Roman" w:cs="Times New Roman"/>
          <w:color w:val="000000"/>
          <w:sz w:val="18"/>
          <w:szCs w:val="18"/>
          <w:lang w:val="en-US"/>
        </w:rPr>
      </w:pPr>
      <w:r w:rsidRPr="00C01579">
        <w:rPr>
          <w:rFonts w:ascii="Times New Roman" w:hAnsi="Times New Roman" w:cs="Times New Roman"/>
          <w:color w:val="000000"/>
          <w:sz w:val="18"/>
          <w:lang w:val="en-US"/>
        </w:rPr>
        <w:t xml:space="preserve">7. </w:t>
      </w:r>
      <w:r w:rsidRPr="00CF6C00">
        <w:rPr>
          <w:rFonts w:ascii="Times New Roman" w:hAnsi="Times New Roman" w:cs="Times New Roman"/>
          <w:color w:val="000000"/>
          <w:sz w:val="18"/>
        </w:rPr>
        <w:t>ЛенингерА</w:t>
      </w:r>
      <w:r w:rsidRPr="00C01579">
        <w:rPr>
          <w:rFonts w:ascii="Times New Roman" w:hAnsi="Times New Roman" w:cs="Times New Roman"/>
          <w:color w:val="000000"/>
          <w:sz w:val="18"/>
          <w:lang w:val="en-US"/>
        </w:rPr>
        <w:t>.</w:t>
      </w:r>
      <w:r w:rsidRPr="00CF6C00">
        <w:rPr>
          <w:rFonts w:ascii="Times New Roman" w:hAnsi="Times New Roman" w:cs="Times New Roman"/>
          <w:color w:val="000000"/>
          <w:sz w:val="18"/>
        </w:rPr>
        <w:t>Л</w:t>
      </w:r>
      <w:r w:rsidRPr="00C01579">
        <w:rPr>
          <w:rFonts w:ascii="Times New Roman" w:hAnsi="Times New Roman" w:cs="Times New Roman"/>
          <w:color w:val="000000"/>
          <w:sz w:val="18"/>
          <w:lang w:val="en-US"/>
        </w:rPr>
        <w:t>. (Lehninger AL. Principi di biochimica, 1992. ZanichelliEditore, Bologna.)</w:t>
      </w:r>
    </w:p>
    <w:p w:rsidR="00060279" w:rsidRPr="00154189" w:rsidRDefault="00776753" w:rsidP="00B04E4A">
      <w:pPr>
        <w:rPr>
          <w:rFonts w:ascii="Times New Roman" w:hAnsi="Times New Roman" w:cs="Times New Roman"/>
          <w:color w:val="000000"/>
          <w:sz w:val="18"/>
          <w:szCs w:val="18"/>
          <w:lang w:val="pl-PL"/>
        </w:rPr>
      </w:pPr>
      <w:r w:rsidRPr="00C01579">
        <w:rPr>
          <w:rFonts w:ascii="Times New Roman" w:hAnsi="Times New Roman" w:cs="Times New Roman"/>
          <w:color w:val="000000"/>
          <w:sz w:val="18"/>
          <w:lang w:val="en-US"/>
        </w:rPr>
        <w:lastRenderedPageBreak/>
        <w:t xml:space="preserve">8. </w:t>
      </w:r>
      <w:r w:rsidRPr="00CF6C00">
        <w:rPr>
          <w:rFonts w:ascii="Times New Roman" w:hAnsi="Times New Roman" w:cs="Times New Roman"/>
          <w:color w:val="000000"/>
          <w:sz w:val="18"/>
        </w:rPr>
        <w:t>МанцоГ</w:t>
      </w:r>
      <w:r w:rsidRPr="00C01579">
        <w:rPr>
          <w:rFonts w:ascii="Times New Roman" w:hAnsi="Times New Roman" w:cs="Times New Roman"/>
          <w:color w:val="000000"/>
          <w:sz w:val="18"/>
          <w:lang w:val="en-US"/>
        </w:rPr>
        <w:t xml:space="preserve">., </w:t>
      </w:r>
      <w:r w:rsidRPr="00CF6C00">
        <w:rPr>
          <w:rFonts w:ascii="Times New Roman" w:hAnsi="Times New Roman" w:cs="Times New Roman"/>
          <w:color w:val="000000"/>
          <w:sz w:val="18"/>
        </w:rPr>
        <w:t>ВильегияП</w:t>
      </w:r>
      <w:r w:rsidRPr="00C01579">
        <w:rPr>
          <w:rFonts w:ascii="Times New Roman" w:hAnsi="Times New Roman" w:cs="Times New Roman"/>
          <w:color w:val="000000"/>
          <w:sz w:val="18"/>
          <w:lang w:val="en-US"/>
        </w:rPr>
        <w:t xml:space="preserve">., </w:t>
      </w:r>
      <w:r w:rsidRPr="00CF6C00">
        <w:rPr>
          <w:rFonts w:ascii="Times New Roman" w:hAnsi="Times New Roman" w:cs="Times New Roman"/>
          <w:color w:val="000000"/>
          <w:sz w:val="18"/>
        </w:rPr>
        <w:t>ВарлароВ</w:t>
      </w:r>
      <w:r w:rsidRPr="00C01579">
        <w:rPr>
          <w:rFonts w:ascii="Times New Roman" w:hAnsi="Times New Roman" w:cs="Times New Roman"/>
          <w:color w:val="000000"/>
          <w:sz w:val="18"/>
          <w:lang w:val="en-US"/>
        </w:rPr>
        <w:t xml:space="preserve">. (Manzo G, Villeggia P, Varlaro V. La carbossiterapiautilizzata in situazionicliniche di linfostasi a caricodegli arti inferiori: valutazionedeglieffettimendiantelinfoscintigrafia – Abstract Book- XXVII Congresso Nazionale dellaSocietàItaliana di MedicinaEstetica – Riv. </w:t>
      </w:r>
      <w:r w:rsidRPr="00154189">
        <w:rPr>
          <w:rFonts w:ascii="Times New Roman" w:hAnsi="Times New Roman" w:cs="Times New Roman"/>
          <w:color w:val="000000"/>
          <w:sz w:val="18"/>
          <w:lang w:val="pl-PL"/>
        </w:rPr>
        <w:t>La Medicina Estetica, anno 30, n. 1, gennaio-marzo 2006. Editrice Salus Internazionale, Roma.)</w:t>
      </w:r>
    </w:p>
    <w:p w:rsidR="00060279" w:rsidRPr="00154189" w:rsidRDefault="00776753" w:rsidP="00B04E4A">
      <w:pPr>
        <w:rPr>
          <w:rFonts w:ascii="Times New Roman" w:hAnsi="Times New Roman" w:cs="Times New Roman"/>
          <w:color w:val="000000"/>
          <w:sz w:val="18"/>
          <w:szCs w:val="18"/>
          <w:lang w:val="pl-PL"/>
        </w:rPr>
      </w:pPr>
      <w:r w:rsidRPr="00154189">
        <w:rPr>
          <w:rFonts w:ascii="Times New Roman" w:hAnsi="Times New Roman" w:cs="Times New Roman"/>
          <w:color w:val="000000"/>
          <w:sz w:val="18"/>
          <w:lang w:val="pl-PL"/>
        </w:rPr>
        <w:t xml:space="preserve">9. </w:t>
      </w:r>
      <w:r w:rsidRPr="00CF6C00">
        <w:rPr>
          <w:rFonts w:ascii="Times New Roman" w:hAnsi="Times New Roman" w:cs="Times New Roman"/>
          <w:color w:val="000000"/>
          <w:sz w:val="18"/>
        </w:rPr>
        <w:t>ПарассниЛ</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ВарлароВ</w:t>
      </w:r>
      <w:r w:rsidRPr="00154189">
        <w:rPr>
          <w:rFonts w:ascii="Times New Roman" w:hAnsi="Times New Roman" w:cs="Times New Roman"/>
          <w:color w:val="000000"/>
          <w:sz w:val="18"/>
          <w:lang w:val="pl-PL"/>
        </w:rPr>
        <w:t>. (Parassoni L, Varlaro V. la carbossiterapia: una metodica in evoluzione. Riv La Medicina Estetica, anno 21, n.1, gennaio-marzo 1997. Editrice Salus Internazionale, Roma.)</w:t>
      </w:r>
    </w:p>
    <w:p w:rsidR="00060279" w:rsidRPr="00154189" w:rsidRDefault="00776753" w:rsidP="00B04E4A">
      <w:pPr>
        <w:rPr>
          <w:rFonts w:ascii="Times New Roman" w:hAnsi="Times New Roman" w:cs="Times New Roman"/>
          <w:color w:val="000000"/>
          <w:sz w:val="18"/>
          <w:szCs w:val="18"/>
          <w:lang w:val="pl-PL"/>
        </w:rPr>
      </w:pPr>
      <w:r w:rsidRPr="00154189">
        <w:rPr>
          <w:rFonts w:ascii="Times New Roman" w:hAnsi="Times New Roman" w:cs="Times New Roman"/>
          <w:color w:val="000000"/>
          <w:sz w:val="18"/>
          <w:lang w:val="pl-PL"/>
        </w:rPr>
        <w:t xml:space="preserve">10. </w:t>
      </w:r>
      <w:r w:rsidRPr="00CF6C00">
        <w:rPr>
          <w:rFonts w:ascii="Times New Roman" w:hAnsi="Times New Roman" w:cs="Times New Roman"/>
          <w:color w:val="000000"/>
          <w:sz w:val="18"/>
        </w:rPr>
        <w:t>ПарассониЛ</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АльбергатиФ</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ВарлароВ</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КарриС</w:t>
      </w:r>
      <w:r w:rsidRPr="00154189">
        <w:rPr>
          <w:rFonts w:ascii="Times New Roman" w:hAnsi="Times New Roman" w:cs="Times New Roman"/>
          <w:color w:val="000000"/>
          <w:sz w:val="18"/>
          <w:lang w:val="pl-PL"/>
        </w:rPr>
        <w:t>.</w:t>
      </w:r>
      <w:r w:rsidRPr="00CF6C00">
        <w:rPr>
          <w:rFonts w:ascii="Times New Roman" w:hAnsi="Times New Roman" w:cs="Times New Roman"/>
          <w:color w:val="000000"/>
          <w:sz w:val="18"/>
        </w:rPr>
        <w:t>Б</w:t>
      </w:r>
      <w:r w:rsidRPr="00154189">
        <w:rPr>
          <w:rFonts w:ascii="Times New Roman" w:hAnsi="Times New Roman" w:cs="Times New Roman"/>
          <w:color w:val="000000"/>
          <w:sz w:val="18"/>
          <w:lang w:val="pl-PL"/>
        </w:rPr>
        <w:t>. (Parassoni L,Albergati F, Varlaro V, Curri SB. La carbossiterapia in tema di meccanismi d’azione. Riv. La Medicina Estetica, anni 21, n.1, gennaio-marzo 1997. Editrice Salus Internazionale, Roma.)</w:t>
      </w:r>
    </w:p>
    <w:p w:rsidR="00060279" w:rsidRPr="00154189" w:rsidRDefault="00776753" w:rsidP="00B04E4A">
      <w:pPr>
        <w:rPr>
          <w:rFonts w:ascii="Times New Roman" w:hAnsi="Times New Roman" w:cs="Times New Roman"/>
          <w:color w:val="000000"/>
          <w:sz w:val="18"/>
          <w:szCs w:val="18"/>
          <w:lang w:val="pl-PL"/>
        </w:rPr>
      </w:pPr>
      <w:r w:rsidRPr="00154189">
        <w:rPr>
          <w:rFonts w:ascii="Times New Roman" w:hAnsi="Times New Roman" w:cs="Times New Roman"/>
          <w:color w:val="000000"/>
          <w:sz w:val="18"/>
          <w:lang w:val="pl-PL"/>
        </w:rPr>
        <w:t xml:space="preserve">11. </w:t>
      </w:r>
      <w:r w:rsidRPr="00CF6C00">
        <w:rPr>
          <w:rFonts w:ascii="Times New Roman" w:hAnsi="Times New Roman" w:cs="Times New Roman"/>
          <w:color w:val="000000"/>
          <w:sz w:val="18"/>
        </w:rPr>
        <w:t>ПарассониЛ</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ЛаттарулоП</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АльбергатиФ</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ВарлароВ</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ГуидиФ</w:t>
      </w:r>
      <w:r w:rsidRPr="00154189">
        <w:rPr>
          <w:rFonts w:ascii="Times New Roman" w:hAnsi="Times New Roman" w:cs="Times New Roman"/>
          <w:color w:val="000000"/>
          <w:sz w:val="18"/>
          <w:lang w:val="pl-PL"/>
        </w:rPr>
        <w:t>. (Parassoni L, Lattarulo P, Albergati F, Varlaro V, Guidi F. Carbossiterapia. Da Bartoletti C.A: Medicina Estetica, 1998. Editrice Salus Internazionale, Roma.)</w:t>
      </w:r>
    </w:p>
    <w:p w:rsidR="00060279" w:rsidRPr="00154189" w:rsidRDefault="00776753" w:rsidP="00B04E4A">
      <w:pPr>
        <w:rPr>
          <w:rFonts w:ascii="Times New Roman" w:hAnsi="Times New Roman" w:cs="Times New Roman"/>
          <w:color w:val="000000"/>
          <w:sz w:val="18"/>
          <w:szCs w:val="18"/>
          <w:lang w:val="pl-PL"/>
        </w:rPr>
      </w:pPr>
      <w:r w:rsidRPr="00CF6C00">
        <w:rPr>
          <w:rFonts w:ascii="Times New Roman" w:hAnsi="Times New Roman" w:cs="Times New Roman"/>
          <w:color w:val="000000"/>
          <w:sz w:val="18"/>
        </w:rPr>
        <w:t>12. Савин Е., Баилльяр О., Боннин П., Беду М., Чейнел Ж., Кудер Ж., Ж.-П. Мартен: Вазомоторные эффекты чрескожного введения CO</w:t>
      </w:r>
      <w:r w:rsidRPr="00CF6C00">
        <w:rPr>
          <w:rFonts w:ascii="Times New Roman" w:hAnsi="Times New Roman" w:cs="Times New Roman"/>
          <w:color w:val="000000"/>
          <w:sz w:val="14"/>
        </w:rPr>
        <w:t>2</w:t>
      </w:r>
      <w:r w:rsidRPr="00CF6C00">
        <w:rPr>
          <w:rFonts w:ascii="Times New Roman" w:hAnsi="Times New Roman" w:cs="Times New Roman"/>
          <w:color w:val="000000"/>
          <w:sz w:val="18"/>
        </w:rPr>
        <w:t xml:space="preserve"> при окклюзионном заболевании периферических артерий II стадии. Ангиология</w:t>
      </w:r>
      <w:r w:rsidRPr="00C01579">
        <w:rPr>
          <w:rFonts w:ascii="Times New Roman" w:hAnsi="Times New Roman" w:cs="Times New Roman"/>
          <w:color w:val="000000"/>
          <w:sz w:val="18"/>
          <w:lang w:val="en-US"/>
        </w:rPr>
        <w:t xml:space="preserve">1995;46:785. (Savin E, Bailliart O, Bonnin P, Bedu M, Cheynel J, Coudert J, Jean-Paul Martine JP. </w:t>
      </w:r>
      <w:r w:rsidRPr="00154189">
        <w:rPr>
          <w:rFonts w:ascii="Times New Roman" w:hAnsi="Times New Roman" w:cs="Times New Roman"/>
          <w:color w:val="000000"/>
          <w:sz w:val="18"/>
          <w:lang w:val="pl-PL"/>
        </w:rPr>
        <w:t>Vasomotor effects of trans- cutaneous CO2 stage II periphearal occlusive arterial disease. Angiology 1995;46:785.)</w:t>
      </w:r>
    </w:p>
    <w:p w:rsidR="00060279" w:rsidRPr="00154189" w:rsidRDefault="00776753" w:rsidP="00B04E4A">
      <w:pPr>
        <w:rPr>
          <w:rFonts w:ascii="Times New Roman" w:hAnsi="Times New Roman" w:cs="Times New Roman"/>
          <w:color w:val="000000"/>
          <w:sz w:val="18"/>
          <w:szCs w:val="18"/>
          <w:lang w:val="pl-PL"/>
        </w:rPr>
      </w:pPr>
      <w:r w:rsidRPr="00154189">
        <w:rPr>
          <w:rFonts w:ascii="Times New Roman" w:hAnsi="Times New Roman" w:cs="Times New Roman"/>
          <w:color w:val="000000"/>
          <w:sz w:val="18"/>
          <w:lang w:val="pl-PL"/>
        </w:rPr>
        <w:t xml:space="preserve">13. </w:t>
      </w:r>
      <w:r w:rsidRPr="00CF6C00">
        <w:rPr>
          <w:rFonts w:ascii="Times New Roman" w:hAnsi="Times New Roman" w:cs="Times New Roman"/>
          <w:color w:val="000000"/>
          <w:sz w:val="18"/>
        </w:rPr>
        <w:t>ВарлароВ</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ПарассониЛ</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БартолеттиК</w:t>
      </w:r>
      <w:r w:rsidRPr="00154189">
        <w:rPr>
          <w:rFonts w:ascii="Times New Roman" w:hAnsi="Times New Roman" w:cs="Times New Roman"/>
          <w:color w:val="000000"/>
          <w:sz w:val="18"/>
          <w:lang w:val="pl-PL"/>
        </w:rPr>
        <w:t>.</w:t>
      </w:r>
      <w:r w:rsidRPr="00CF6C00">
        <w:rPr>
          <w:rFonts w:ascii="Times New Roman" w:hAnsi="Times New Roman" w:cs="Times New Roman"/>
          <w:color w:val="000000"/>
          <w:sz w:val="18"/>
        </w:rPr>
        <w:t>А</w:t>
      </w:r>
      <w:r w:rsidRPr="00154189">
        <w:rPr>
          <w:rFonts w:ascii="Times New Roman" w:hAnsi="Times New Roman" w:cs="Times New Roman"/>
          <w:color w:val="000000"/>
          <w:sz w:val="18"/>
          <w:lang w:val="pl-PL"/>
        </w:rPr>
        <w:t>. (Varlaro V, Parassoni L, Bartoletti CA. La carbossiterapia nella PEFS e nell’adiposità localizzata. Riv. La Medicina Estetica, anno 19, n.1, gennaio-marzo 1995. Editrice Salus Internazionale, Roma.)</w:t>
      </w:r>
    </w:p>
    <w:p w:rsidR="00060279" w:rsidRPr="008F53F5" w:rsidRDefault="00776753" w:rsidP="00B04E4A">
      <w:pPr>
        <w:rPr>
          <w:rFonts w:ascii="Times New Roman" w:hAnsi="Times New Roman" w:cs="Times New Roman"/>
          <w:color w:val="000000"/>
          <w:sz w:val="18"/>
          <w:lang w:val="en-US"/>
        </w:rPr>
        <w:sectPr w:rsidR="00060279" w:rsidRPr="008F53F5" w:rsidSect="00B04E4A">
          <w:type w:val="continuous"/>
          <w:pgSz w:w="11906" w:h="16838"/>
          <w:pgMar w:top="720" w:right="720" w:bottom="720" w:left="720" w:header="708" w:footer="708" w:gutter="0"/>
          <w:cols w:num="2" w:space="708"/>
          <w:docGrid w:linePitch="360"/>
        </w:sectPr>
      </w:pPr>
      <w:r w:rsidRPr="00154189">
        <w:rPr>
          <w:rFonts w:ascii="Times New Roman" w:hAnsi="Times New Roman" w:cs="Times New Roman"/>
          <w:color w:val="000000"/>
          <w:sz w:val="18"/>
          <w:lang w:val="pl-PL"/>
        </w:rPr>
        <w:t xml:space="preserve">14. </w:t>
      </w:r>
      <w:r w:rsidRPr="00CF6C00">
        <w:rPr>
          <w:rFonts w:ascii="Times New Roman" w:hAnsi="Times New Roman" w:cs="Times New Roman"/>
          <w:color w:val="000000"/>
          <w:sz w:val="18"/>
        </w:rPr>
        <w:t>ВарлароВ</w:t>
      </w:r>
      <w:r w:rsidRPr="00154189">
        <w:rPr>
          <w:rFonts w:ascii="Times New Roman" w:hAnsi="Times New Roman" w:cs="Times New Roman"/>
          <w:color w:val="000000"/>
          <w:sz w:val="18"/>
          <w:lang w:val="pl-PL"/>
        </w:rPr>
        <w:t xml:space="preserve">., </w:t>
      </w:r>
      <w:r w:rsidRPr="00CF6C00">
        <w:rPr>
          <w:rFonts w:ascii="Times New Roman" w:hAnsi="Times New Roman" w:cs="Times New Roman"/>
          <w:color w:val="000000"/>
          <w:sz w:val="18"/>
        </w:rPr>
        <w:t>БартолеттиК</w:t>
      </w:r>
      <w:r w:rsidRPr="00154189">
        <w:rPr>
          <w:rFonts w:ascii="Times New Roman" w:hAnsi="Times New Roman" w:cs="Times New Roman"/>
          <w:color w:val="000000"/>
          <w:sz w:val="18"/>
          <w:lang w:val="pl-PL"/>
        </w:rPr>
        <w:t>.</w:t>
      </w:r>
      <w:r w:rsidRPr="00CF6C00">
        <w:rPr>
          <w:rFonts w:ascii="Times New Roman" w:hAnsi="Times New Roman" w:cs="Times New Roman"/>
          <w:color w:val="000000"/>
          <w:sz w:val="18"/>
        </w:rPr>
        <w:t>А</w:t>
      </w:r>
      <w:r w:rsidRPr="00154189">
        <w:rPr>
          <w:rFonts w:ascii="Times New Roman" w:hAnsi="Times New Roman" w:cs="Times New Roman"/>
          <w:color w:val="000000"/>
          <w:sz w:val="18"/>
          <w:lang w:val="pl-PL"/>
        </w:rPr>
        <w:t xml:space="preserve">. (Varlaro V, Bartoletti CA. La carbossiterapia. Riv. La Medicina Estetica, anno 29, n.3, luglio-settembre 2005. </w:t>
      </w:r>
      <w:r w:rsidRPr="008F53F5">
        <w:rPr>
          <w:rFonts w:ascii="Times New Roman" w:hAnsi="Times New Roman" w:cs="Times New Roman"/>
          <w:color w:val="000000"/>
          <w:sz w:val="18"/>
          <w:lang w:val="en-US"/>
        </w:rPr>
        <w:t xml:space="preserve">Editrice Salus Internazionale, Roma.) </w:t>
      </w:r>
      <w:r w:rsidRPr="00CF6C00">
        <w:rPr>
          <w:rFonts w:ascii="Times New Roman" w:hAnsi="Times New Roman" w:cs="Times New Roman"/>
          <w:color w:val="000000"/>
          <w:sz w:val="18"/>
        </w:rPr>
        <w:t>Стр</w:t>
      </w:r>
      <w:r w:rsidRPr="008F53F5">
        <w:rPr>
          <w:rFonts w:ascii="Times New Roman" w:hAnsi="Times New Roman" w:cs="Times New Roman"/>
          <w:color w:val="000000"/>
          <w:sz w:val="18"/>
          <w:lang w:val="en-US"/>
        </w:rPr>
        <w:t>. 417-438.</w:t>
      </w:r>
    </w:p>
    <w:p w:rsidR="00230A4E" w:rsidRPr="008F53F5" w:rsidRDefault="00230A4E" w:rsidP="00B04E4A">
      <w:pPr>
        <w:rPr>
          <w:rFonts w:ascii="Times New Roman" w:hAnsi="Times New Roman" w:cs="Times New Roman"/>
          <w:color w:val="000000"/>
          <w:lang w:val="en-US"/>
        </w:rPr>
      </w:pPr>
    </w:p>
    <w:sectPr w:rsidR="00230A4E" w:rsidRPr="008F53F5" w:rsidSect="00B04E4A">
      <w:type w:val="continuous"/>
      <w:pgSz w:w="11906" w:h="16838"/>
      <w:pgMar w:top="720" w:right="720" w:bottom="720" w:left="720" w:header="708" w:footer="708" w:gutter="0"/>
      <w:cols w:num="2" w:space="708"/>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4" w:author="Анастасия Хаткевич" w:date="2021-06-08T16:48:00Z" w:initials="АХ">
    <w:p w:rsidR="008F53F5" w:rsidRDefault="008F53F5" w:rsidP="008F53F5">
      <w:pPr>
        <w:pStyle w:val="ab"/>
      </w:pPr>
      <w:r>
        <w:rPr>
          <w:rStyle w:val="aa"/>
        </w:rPr>
        <w:annotationRef/>
      </w:r>
      <w:r>
        <w:t>все верно,убрала выдел</w:t>
      </w:r>
    </w:p>
  </w:comment>
  <w:comment w:id="9" w:author="Анастасия Хаткевич" w:date="2021-06-08T16:49:00Z" w:initials="АХ">
    <w:p w:rsidR="008F53F5" w:rsidRDefault="008F53F5" w:rsidP="005A735C">
      <w:pPr>
        <w:pStyle w:val="ab"/>
      </w:pPr>
      <w:r>
        <w:rPr>
          <w:rStyle w:val="aa"/>
        </w:rPr>
        <w:annotationRef/>
      </w:r>
      <w:r>
        <w:t>все верно</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2702930" w15:done="0"/>
  <w15:commentEx w15:paraId="0E950571" w15:done="0"/>
  <w15:commentEx w15:paraId="0615634C" w15:done="0"/>
  <w15:commentEx w15:paraId="412A08D0" w15:done="0"/>
  <w15:commentEx w15:paraId="4F5D15F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6A1F11" w16cex:dateUtc="2021-06-08T13:53:00Z"/>
  <w16cex:commentExtensible w16cex:durableId="246A1DC5" w16cex:dateUtc="2021-06-08T13:48:00Z"/>
  <w16cex:commentExtensible w16cex:durableId="246A1E08" w16cex:dateUtc="2021-06-08T13:49:00Z"/>
  <w16cex:commentExtensible w16cex:durableId="246A1E79" w16cex:dateUtc="2021-06-08T13:51:00Z"/>
  <w16cex:commentExtensible w16cex:durableId="246A1EE1" w16cex:dateUtc="2021-06-08T13:5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702930" w16cid:durableId="246A1F11"/>
  <w16cid:commentId w16cid:paraId="0E950571" w16cid:durableId="246A1DC5"/>
  <w16cid:commentId w16cid:paraId="0615634C" w16cid:durableId="246A1E08"/>
  <w16cid:commentId w16cid:paraId="412A08D0" w16cid:durableId="246A1E79"/>
  <w16cid:commentId w16cid:paraId="4F5D15F1" w16cid:durableId="246A1EE1"/>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A5B" w:rsidRDefault="00F40A5B" w:rsidP="000F6B81">
      <w:pPr>
        <w:spacing w:after="0" w:line="240" w:lineRule="auto"/>
      </w:pPr>
      <w:r>
        <w:separator/>
      </w:r>
    </w:p>
  </w:endnote>
  <w:endnote w:type="continuationSeparator" w:id="1">
    <w:p w:rsidR="00F40A5B" w:rsidRDefault="00F40A5B" w:rsidP="000F6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sig w:usb0="00000000" w:usb1="00000000" w:usb2="00000000" w:usb3="00000000" w:csb0="00000000" w:csb1="00000000"/>
  </w:font>
  <w:font w:name="Times-Italic">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Bol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05064085"/>
    </w:sdtPr>
    <w:sdtContent>
      <w:p w:rsidR="00D068A2" w:rsidRPr="008F53F5" w:rsidRDefault="00024ABB">
        <w:pPr>
          <w:pStyle w:val="a5"/>
          <w:rPr>
            <w:rFonts w:ascii="Times New Roman" w:hAnsi="Times New Roman" w:cs="Times New Roman"/>
            <w:lang w:val="en-US"/>
          </w:rPr>
        </w:pPr>
        <w:r w:rsidRPr="00060279">
          <w:rPr>
            <w:rFonts w:ascii="Times New Roman" w:hAnsi="Times New Roman" w:cs="Times New Roman"/>
          </w:rPr>
          <w:fldChar w:fldCharType="begin"/>
        </w:r>
        <w:r w:rsidR="00D068A2" w:rsidRPr="008F53F5">
          <w:rPr>
            <w:rFonts w:ascii="Times New Roman" w:hAnsi="Times New Roman" w:cs="Times New Roman"/>
            <w:lang w:val="en-US"/>
          </w:rPr>
          <w:instrText xml:space="preserve"> PAGE   \* MERGEFORMAT </w:instrText>
        </w:r>
        <w:r w:rsidRPr="00060279">
          <w:rPr>
            <w:rFonts w:ascii="Times New Roman" w:hAnsi="Times New Roman" w:cs="Times New Roman"/>
          </w:rPr>
          <w:fldChar w:fldCharType="separate"/>
        </w:r>
        <w:r w:rsidR="003D5798">
          <w:rPr>
            <w:rFonts w:ascii="Times New Roman" w:hAnsi="Times New Roman" w:cs="Times New Roman"/>
            <w:noProof/>
            <w:lang w:val="en-US"/>
          </w:rPr>
          <w:t>14</w:t>
        </w:r>
        <w:r w:rsidRPr="00060279">
          <w:rPr>
            <w:rFonts w:ascii="Times New Roman" w:hAnsi="Times New Roman" w:cs="Times New Roman"/>
          </w:rPr>
          <w:fldChar w:fldCharType="end"/>
        </w:r>
        <w:r w:rsidR="00D068A2" w:rsidRPr="008F53F5">
          <w:rPr>
            <w:rFonts w:ascii="Times New Roman" w:hAnsi="Times New Roman" w:cs="Times New Roman"/>
            <w:color w:val="000000"/>
            <w:sz w:val="16"/>
            <w:szCs w:val="16"/>
            <w:lang w:val="en-US"/>
          </w:rPr>
          <w:tab/>
          <w:t xml:space="preserve">ACTA PHLEBOLOGICA </w:t>
        </w:r>
        <w:r w:rsidR="00D068A2" w:rsidRPr="008F53F5">
          <w:rPr>
            <w:rFonts w:ascii="Times New Roman" w:hAnsi="Times New Roman" w:cs="Times New Roman"/>
            <w:color w:val="000000"/>
            <w:sz w:val="16"/>
            <w:szCs w:val="16"/>
            <w:lang w:val="en-US"/>
          </w:rPr>
          <w:tab/>
          <w:t>Mese 2007</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205064095"/>
    </w:sdtPr>
    <w:sdtContent>
      <w:p w:rsidR="00D068A2" w:rsidRPr="00060279" w:rsidRDefault="00D068A2" w:rsidP="00230A4E">
        <w:pPr>
          <w:pStyle w:val="a5"/>
          <w:jc w:val="right"/>
          <w:rPr>
            <w:rFonts w:ascii="Times New Roman" w:hAnsi="Times New Roman" w:cs="Times New Roman"/>
          </w:rPr>
        </w:pPr>
        <w:r w:rsidRPr="00060279">
          <w:rPr>
            <w:rFonts w:ascii="Times New Roman" w:hAnsi="Times New Roman" w:cs="Times New Roman"/>
            <w:color w:val="000000"/>
            <w:sz w:val="16"/>
            <w:szCs w:val="16"/>
          </w:rPr>
          <w:t xml:space="preserve">Том 8 - N. </w:t>
        </w:r>
        <w:r w:rsidRPr="00060279">
          <w:rPr>
            <w:rFonts w:ascii="Times New Roman" w:hAnsi="Times New Roman" w:cs="Times New Roman"/>
            <w:color w:val="000000"/>
            <w:sz w:val="16"/>
            <w:szCs w:val="16"/>
          </w:rPr>
          <w:tab/>
          <w:t xml:space="preserve">ACTA PHLEBOLOGICA </w:t>
        </w:r>
        <w:r w:rsidRPr="00060279">
          <w:rPr>
            <w:rFonts w:ascii="Times New Roman" w:hAnsi="Times New Roman" w:cs="Times New Roman"/>
            <w:color w:val="000000"/>
            <w:sz w:val="16"/>
            <w:szCs w:val="16"/>
          </w:rPr>
          <w:tab/>
        </w:r>
        <w:r w:rsidR="00024ABB" w:rsidRPr="00060279">
          <w:rPr>
            <w:rFonts w:ascii="Times New Roman" w:hAnsi="Times New Roman" w:cs="Times New Roman"/>
          </w:rPr>
          <w:fldChar w:fldCharType="begin"/>
        </w:r>
        <w:r w:rsidRPr="00060279">
          <w:rPr>
            <w:rFonts w:ascii="Times New Roman" w:hAnsi="Times New Roman" w:cs="Times New Roman"/>
          </w:rPr>
          <w:instrText xml:space="preserve"> PAGE   \* MERGEFORMAT </w:instrText>
        </w:r>
        <w:r w:rsidR="00024ABB" w:rsidRPr="00060279">
          <w:rPr>
            <w:rFonts w:ascii="Times New Roman" w:hAnsi="Times New Roman" w:cs="Times New Roman"/>
          </w:rPr>
          <w:fldChar w:fldCharType="separate"/>
        </w:r>
        <w:r w:rsidR="003D5798">
          <w:rPr>
            <w:rFonts w:ascii="Times New Roman" w:hAnsi="Times New Roman" w:cs="Times New Roman"/>
            <w:noProof/>
          </w:rPr>
          <w:t>15</w:t>
        </w:r>
        <w:r w:rsidR="00024ABB" w:rsidRPr="00060279">
          <w:rPr>
            <w:rFonts w:ascii="Times New Roman" w:hAnsi="Times New Roman" w:cs="Times New Roman"/>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5064079"/>
    </w:sdtPr>
    <w:sdtContent>
      <w:p w:rsidR="00D068A2" w:rsidRPr="00B04E4A" w:rsidRDefault="00D068A2" w:rsidP="00B04E4A">
        <w:pPr>
          <w:pStyle w:val="a5"/>
          <w:jc w:val="right"/>
        </w:pPr>
        <w:r w:rsidRPr="00B04E4A">
          <w:rPr>
            <w:rFonts w:ascii="Times-Roman" w:hAnsi="Times-Roman"/>
            <w:color w:val="000000"/>
            <w:sz w:val="16"/>
            <w:szCs w:val="16"/>
          </w:rPr>
          <w:t xml:space="preserve">Том 8 - N. </w:t>
        </w:r>
        <w:r w:rsidRPr="00B04E4A">
          <w:rPr>
            <w:rFonts w:ascii="Times-Roman" w:hAnsi="Times-Roman"/>
            <w:color w:val="000000"/>
            <w:sz w:val="16"/>
            <w:szCs w:val="16"/>
          </w:rPr>
          <w:tab/>
          <w:t>ACTA PHLEBOLOGICA</w:t>
        </w:r>
        <w:r w:rsidRPr="00B04E4A">
          <w:rPr>
            <w:rFonts w:ascii="Times-Roman" w:hAnsi="Times-Roman"/>
            <w:color w:val="000000"/>
            <w:sz w:val="16"/>
            <w:szCs w:val="16"/>
          </w:rPr>
          <w:tab/>
        </w:r>
        <w:r w:rsidR="00024ABB">
          <w:fldChar w:fldCharType="begin"/>
        </w:r>
        <w:r w:rsidR="004E7E6E">
          <w:instrText xml:space="preserve"> PAGE   \* MERGEFORMAT </w:instrText>
        </w:r>
        <w:r w:rsidR="00024ABB">
          <w:fldChar w:fldCharType="separate"/>
        </w:r>
        <w:r w:rsidR="003D5798">
          <w:rPr>
            <w:noProof/>
          </w:rPr>
          <w:t>1</w:t>
        </w:r>
        <w:r w:rsidR="00024ABB">
          <w:rPr>
            <w:noProof/>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A5B" w:rsidRDefault="00F40A5B" w:rsidP="000F6B81">
      <w:pPr>
        <w:spacing w:after="0" w:line="240" w:lineRule="auto"/>
      </w:pPr>
      <w:r>
        <w:separator/>
      </w:r>
    </w:p>
  </w:footnote>
  <w:footnote w:type="continuationSeparator" w:id="1">
    <w:p w:rsidR="00F40A5B" w:rsidRDefault="00F40A5B" w:rsidP="000F6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8A2" w:rsidRPr="00060279" w:rsidRDefault="00D068A2">
    <w:pPr>
      <w:pStyle w:val="a3"/>
      <w:rPr>
        <w:rFonts w:ascii="Times New Roman" w:hAnsi="Times New Roman" w:cs="Times New Roman"/>
      </w:rPr>
    </w:pPr>
    <w:r w:rsidRPr="00060279">
      <w:rPr>
        <w:rFonts w:ascii="Times New Roman" w:hAnsi="Times New Roman" w:cs="Times New Roman"/>
        <w:color w:val="000000"/>
        <w:sz w:val="16"/>
        <w:szCs w:val="16"/>
      </w:rPr>
      <w:t xml:space="preserve">VARLARO </w:t>
    </w:r>
    <w:r w:rsidRPr="00060279">
      <w:rPr>
        <w:rFonts w:ascii="Times New Roman" w:hAnsi="Times New Roman" w:cs="Times New Roman"/>
        <w:color w:val="000000"/>
        <w:sz w:val="16"/>
        <w:szCs w:val="16"/>
      </w:rPr>
      <w:tab/>
    </w:r>
    <w:r w:rsidRPr="00060279">
      <w:rPr>
        <w:rFonts w:ascii="Times New Roman" w:hAnsi="Times New Roman" w:cs="Times New Roman"/>
        <w:color w:val="000000"/>
        <w:sz w:val="16"/>
        <w:szCs w:val="16"/>
      </w:rPr>
      <w:tab/>
      <w:t>КАРБОКСИТЕРАПИЯ</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68A2" w:rsidRPr="00060279" w:rsidRDefault="00D068A2">
    <w:pPr>
      <w:pStyle w:val="a3"/>
      <w:rPr>
        <w:rFonts w:ascii="Times New Roman" w:hAnsi="Times New Roman" w:cs="Times New Roman"/>
      </w:rPr>
    </w:pPr>
    <w:r w:rsidRPr="00060279">
      <w:rPr>
        <w:rFonts w:ascii="Times New Roman" w:hAnsi="Times New Roman" w:cs="Times New Roman"/>
        <w:color w:val="000000"/>
        <w:sz w:val="16"/>
        <w:szCs w:val="16"/>
      </w:rPr>
      <w:t xml:space="preserve">КАРБОКСИТЕРАПИЯ </w:t>
    </w:r>
    <w:r w:rsidRPr="00060279">
      <w:rPr>
        <w:rFonts w:ascii="Times New Roman" w:hAnsi="Times New Roman" w:cs="Times New Roman"/>
        <w:color w:val="000000"/>
        <w:sz w:val="16"/>
        <w:szCs w:val="16"/>
      </w:rPr>
      <w:tab/>
    </w:r>
    <w:r w:rsidRPr="00060279">
      <w:rPr>
        <w:rFonts w:ascii="Times New Roman" w:hAnsi="Times New Roman" w:cs="Times New Roman"/>
        <w:color w:val="000000"/>
        <w:sz w:val="16"/>
        <w:szCs w:val="16"/>
      </w:rPr>
      <w:tab/>
      <w:t>VARLARO</w:t>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Анастасия Хаткевич">
    <w15:presenceInfo w15:providerId="Windows Live" w15:userId="7c4603e1ddf96755"/>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evenAndOddHeaders/>
  <w:drawingGridHorizontalSpacing w:val="110"/>
  <w:displayHorizontalDrawingGridEvery w:val="2"/>
  <w:characterSpacingControl w:val="doNotCompress"/>
  <w:footnotePr>
    <w:footnote w:id="0"/>
    <w:footnote w:id="1"/>
  </w:footnotePr>
  <w:endnotePr>
    <w:endnote w:id="0"/>
    <w:endnote w:id="1"/>
  </w:endnotePr>
  <w:compat/>
  <w:rsids>
    <w:rsidRoot w:val="00B04E4A"/>
    <w:rsid w:val="00004DCE"/>
    <w:rsid w:val="00020078"/>
    <w:rsid w:val="00024ABB"/>
    <w:rsid w:val="0004346A"/>
    <w:rsid w:val="00060279"/>
    <w:rsid w:val="00061818"/>
    <w:rsid w:val="0009469A"/>
    <w:rsid w:val="000A1E5F"/>
    <w:rsid w:val="000F6B81"/>
    <w:rsid w:val="00102C39"/>
    <w:rsid w:val="00154189"/>
    <w:rsid w:val="00173E1A"/>
    <w:rsid w:val="00190826"/>
    <w:rsid w:val="001A2922"/>
    <w:rsid w:val="00203512"/>
    <w:rsid w:val="00230A4E"/>
    <w:rsid w:val="00242094"/>
    <w:rsid w:val="0034592B"/>
    <w:rsid w:val="00395BA4"/>
    <w:rsid w:val="003D5798"/>
    <w:rsid w:val="00423459"/>
    <w:rsid w:val="00444876"/>
    <w:rsid w:val="004E7E6E"/>
    <w:rsid w:val="005936A9"/>
    <w:rsid w:val="005F5ACD"/>
    <w:rsid w:val="0060058E"/>
    <w:rsid w:val="00776753"/>
    <w:rsid w:val="008F53F5"/>
    <w:rsid w:val="008F63AA"/>
    <w:rsid w:val="009C1756"/>
    <w:rsid w:val="009D33E6"/>
    <w:rsid w:val="009E052D"/>
    <w:rsid w:val="00A67B15"/>
    <w:rsid w:val="00A77E8A"/>
    <w:rsid w:val="00AC29C5"/>
    <w:rsid w:val="00B04E4A"/>
    <w:rsid w:val="00B80F04"/>
    <w:rsid w:val="00C01579"/>
    <w:rsid w:val="00C10690"/>
    <w:rsid w:val="00CF6C00"/>
    <w:rsid w:val="00D068A2"/>
    <w:rsid w:val="00D77CC0"/>
    <w:rsid w:val="00DC4B49"/>
    <w:rsid w:val="00DE5A8E"/>
    <w:rsid w:val="00E158AB"/>
    <w:rsid w:val="00E764D3"/>
    <w:rsid w:val="00F01AEF"/>
    <w:rsid w:val="00F40A5B"/>
    <w:rsid w:val="00F428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0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01">
    <w:name w:val="fontstyle01"/>
    <w:basedOn w:val="a0"/>
    <w:rsid w:val="00B04E4A"/>
    <w:rPr>
      <w:rFonts w:ascii="Times-Roman" w:hAnsi="Times-Roman" w:hint="default"/>
      <w:b w:val="0"/>
      <w:bCs w:val="0"/>
      <w:i w:val="0"/>
      <w:iCs w:val="0"/>
      <w:color w:val="000000"/>
      <w:sz w:val="24"/>
      <w:szCs w:val="24"/>
    </w:rPr>
  </w:style>
  <w:style w:type="character" w:customStyle="1" w:styleId="fontstyle21">
    <w:name w:val="fontstyle21"/>
    <w:basedOn w:val="a0"/>
    <w:rsid w:val="00B04E4A"/>
    <w:rPr>
      <w:rFonts w:ascii="Times-Roman" w:hAnsi="Times-Roman" w:hint="default"/>
      <w:b w:val="0"/>
      <w:bCs w:val="0"/>
      <w:i w:val="0"/>
      <w:iCs w:val="0"/>
      <w:color w:val="000000"/>
      <w:sz w:val="32"/>
      <w:szCs w:val="32"/>
    </w:rPr>
  </w:style>
  <w:style w:type="character" w:customStyle="1" w:styleId="fontstyle31">
    <w:name w:val="fontstyle31"/>
    <w:basedOn w:val="a0"/>
    <w:rsid w:val="00B04E4A"/>
    <w:rPr>
      <w:rFonts w:ascii="Times-Italic" w:hAnsi="Times-Italic" w:hint="default"/>
      <w:b w:val="0"/>
      <w:bCs w:val="0"/>
      <w:i/>
      <w:iCs/>
      <w:color w:val="000000"/>
      <w:sz w:val="22"/>
      <w:szCs w:val="22"/>
    </w:rPr>
  </w:style>
  <w:style w:type="paragraph" w:styleId="a3">
    <w:name w:val="header"/>
    <w:basedOn w:val="a"/>
    <w:link w:val="a4"/>
    <w:uiPriority w:val="99"/>
    <w:semiHidden/>
    <w:unhideWhenUsed/>
    <w:rsid w:val="00B04E4A"/>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04E4A"/>
  </w:style>
  <w:style w:type="paragraph" w:styleId="a5">
    <w:name w:val="footer"/>
    <w:basedOn w:val="a"/>
    <w:link w:val="a6"/>
    <w:uiPriority w:val="99"/>
    <w:unhideWhenUsed/>
    <w:rsid w:val="00B04E4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4E4A"/>
  </w:style>
  <w:style w:type="paragraph" w:styleId="a7">
    <w:name w:val="Balloon Text"/>
    <w:basedOn w:val="a"/>
    <w:link w:val="a8"/>
    <w:uiPriority w:val="99"/>
    <w:semiHidden/>
    <w:unhideWhenUsed/>
    <w:rsid w:val="00B04E4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B04E4A"/>
    <w:rPr>
      <w:rFonts w:ascii="Tahoma" w:hAnsi="Tahoma" w:cs="Tahoma"/>
      <w:sz w:val="16"/>
      <w:szCs w:val="16"/>
    </w:rPr>
  </w:style>
  <w:style w:type="character" w:customStyle="1" w:styleId="fontstyle41">
    <w:name w:val="fontstyle41"/>
    <w:basedOn w:val="a0"/>
    <w:rsid w:val="00061818"/>
    <w:rPr>
      <w:rFonts w:ascii="Symbol" w:hAnsi="Symbol" w:hint="default"/>
      <w:b w:val="0"/>
      <w:bCs w:val="0"/>
      <w:i w:val="0"/>
      <w:iCs w:val="0"/>
      <w:color w:val="000000"/>
      <w:sz w:val="22"/>
      <w:szCs w:val="22"/>
    </w:rPr>
  </w:style>
  <w:style w:type="table" w:styleId="a9">
    <w:name w:val="Table Grid"/>
    <w:basedOn w:val="a1"/>
    <w:uiPriority w:val="59"/>
    <w:rsid w:val="00230A4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style11">
    <w:name w:val="fontstyle11"/>
    <w:basedOn w:val="a0"/>
    <w:rsid w:val="00230A4E"/>
    <w:rPr>
      <w:rFonts w:ascii="Times-Roman" w:hAnsi="Times-Roman" w:hint="default"/>
      <w:b w:val="0"/>
      <w:bCs w:val="0"/>
      <w:i w:val="0"/>
      <w:iCs w:val="0"/>
      <w:color w:val="000000"/>
      <w:sz w:val="18"/>
      <w:szCs w:val="18"/>
    </w:rPr>
  </w:style>
  <w:style w:type="character" w:styleId="aa">
    <w:name w:val="annotation reference"/>
    <w:basedOn w:val="a0"/>
    <w:uiPriority w:val="99"/>
    <w:semiHidden/>
    <w:unhideWhenUsed/>
    <w:rsid w:val="00102C39"/>
    <w:rPr>
      <w:sz w:val="16"/>
      <w:szCs w:val="16"/>
    </w:rPr>
  </w:style>
  <w:style w:type="paragraph" w:styleId="ab">
    <w:name w:val="annotation text"/>
    <w:basedOn w:val="a"/>
    <w:link w:val="ac"/>
    <w:uiPriority w:val="99"/>
    <w:unhideWhenUsed/>
    <w:rsid w:val="00102C39"/>
    <w:pPr>
      <w:spacing w:line="240" w:lineRule="auto"/>
    </w:pPr>
    <w:rPr>
      <w:sz w:val="20"/>
      <w:szCs w:val="20"/>
    </w:rPr>
  </w:style>
  <w:style w:type="character" w:customStyle="1" w:styleId="ac">
    <w:name w:val="Текст примечания Знак"/>
    <w:basedOn w:val="a0"/>
    <w:link w:val="ab"/>
    <w:uiPriority w:val="99"/>
    <w:rsid w:val="00102C39"/>
    <w:rPr>
      <w:sz w:val="20"/>
      <w:szCs w:val="20"/>
    </w:rPr>
  </w:style>
  <w:style w:type="paragraph" w:styleId="ad">
    <w:name w:val="annotation subject"/>
    <w:basedOn w:val="ab"/>
    <w:next w:val="ab"/>
    <w:link w:val="ae"/>
    <w:uiPriority w:val="99"/>
    <w:semiHidden/>
    <w:unhideWhenUsed/>
    <w:rsid w:val="00102C39"/>
    <w:rPr>
      <w:b/>
      <w:bCs/>
    </w:rPr>
  </w:style>
  <w:style w:type="character" w:customStyle="1" w:styleId="ae">
    <w:name w:val="Тема примечания Знак"/>
    <w:basedOn w:val="ac"/>
    <w:link w:val="ad"/>
    <w:uiPriority w:val="99"/>
    <w:semiHidden/>
    <w:rsid w:val="00102C39"/>
    <w:rPr>
      <w:b/>
      <w:bCs/>
      <w:sz w:val="20"/>
      <w:szCs w:val="20"/>
    </w:rPr>
  </w:style>
  <w:style w:type="paragraph" w:styleId="af">
    <w:name w:val="Revision"/>
    <w:hidden/>
    <w:uiPriority w:val="99"/>
    <w:semiHidden/>
    <w:rsid w:val="00102C3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png"/><Relationship Id="rId18" Type="http://schemas.openxmlformats.org/officeDocument/2006/relationships/image" Target="media/image7.jpeg"/><Relationship Id="rId26" Type="http://schemas.microsoft.com/office/2018/08/relationships/commentsExtensible" Target="commentsExtensible.xml"/><Relationship Id="rId3" Type="http://schemas.openxmlformats.org/officeDocument/2006/relationships/webSettings" Target="webSettings.xml"/><Relationship Id="rId21" Type="http://schemas.openxmlformats.org/officeDocument/2006/relationships/image" Target="media/image10.jpeg"/><Relationship Id="rId7" Type="http://schemas.openxmlformats.org/officeDocument/2006/relationships/header" Target="header2.xml"/><Relationship Id="rId12" Type="http://schemas.openxmlformats.org/officeDocument/2006/relationships/image" Target="media/image2.png"/><Relationship Id="rId17" Type="http://schemas.openxmlformats.org/officeDocument/2006/relationships/image" Target="media/image6.jpeg"/><Relationship Id="rId25"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comments" Target="comments.xml"/><Relationship Id="rId20" Type="http://schemas.openxmlformats.org/officeDocument/2006/relationships/image" Target="media/image9.jpeg"/><Relationship Id="rId29" Type="http://schemas.microsoft.com/office/2011/relationships/people" Target="people.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5.png"/><Relationship Id="rId23" Type="http://schemas.openxmlformats.org/officeDocument/2006/relationships/image" Target="media/image12.jpeg"/><Relationship Id="rId28" Type="http://schemas.microsoft.com/office/2011/relationships/commentsExtended" Target="commentsExtended.xml"/><Relationship Id="rId10" Type="http://schemas.openxmlformats.org/officeDocument/2006/relationships/footer" Target="footer3.xml"/><Relationship Id="rId19" Type="http://schemas.openxmlformats.org/officeDocument/2006/relationships/image" Target="media/image8.jpeg"/><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image" Target="media/image4.png"/><Relationship Id="rId22" Type="http://schemas.openxmlformats.org/officeDocument/2006/relationships/image" Target="media/image11.jpeg"/><Relationship Id="rId27" Type="http://schemas.microsoft.com/office/2016/09/relationships/commentsIds" Target="commentsId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127</TotalTime>
  <Pages>15</Pages>
  <Words>7421</Words>
  <Characters>42306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Pospolita</cp:lastModifiedBy>
  <cp:revision>5</cp:revision>
  <cp:lastPrinted>2021-04-21T07:38:00Z</cp:lastPrinted>
  <dcterms:created xsi:type="dcterms:W3CDTF">2021-04-28T08:24:00Z</dcterms:created>
  <dcterms:modified xsi:type="dcterms:W3CDTF">2021-06-09T07:24:00Z</dcterms:modified>
</cp:coreProperties>
</file>